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DC6B" w14:textId="001540A6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4A5DE1B7" w14:textId="0EA91947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083B7A36" w14:textId="6CCC0CAE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6B0F6FB6" w14:textId="4A3D86BD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3566D09C" w14:textId="445DC33E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5C1801CE" w14:textId="200A2556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4047247E" w14:textId="044FBDDC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02334A5C" w14:textId="04B8700F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32AFB19D" w14:textId="193DAD6B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6E32A0D9" w14:textId="77777777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2A04C3E3" w14:textId="77777777" w:rsidR="003C0770" w:rsidRDefault="003C0770" w:rsidP="003C0770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3C0770">
        <w:rPr>
          <w:rFonts w:ascii="Arial" w:hAnsi="Arial" w:cs="Arial"/>
          <w:b/>
          <w:bCs/>
          <w:sz w:val="56"/>
          <w:szCs w:val="56"/>
        </w:rPr>
        <w:t>INSTRUCTIVO DE PARTICIPACIÓN REMOTA DE ACCIONISTAS</w:t>
      </w:r>
    </w:p>
    <w:p w14:paraId="6AB0F215" w14:textId="77777777" w:rsidR="003C0770" w:rsidRDefault="003C0770" w:rsidP="003C0770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45E4AC51" w14:textId="77777777" w:rsidR="003C0770" w:rsidRDefault="003C0770" w:rsidP="003C0770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3084F446" w14:textId="77777777" w:rsidR="003C0770" w:rsidRDefault="003C0770" w:rsidP="003C0770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32A4FE8A" w14:textId="77777777" w:rsidR="003C0770" w:rsidRDefault="003C0770" w:rsidP="003C0770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2AC8E598" w14:textId="77777777" w:rsidR="003C0770" w:rsidRDefault="003C0770" w:rsidP="003C0770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02CD90FB" w14:textId="77777777" w:rsidR="003C0770" w:rsidRDefault="003C0770" w:rsidP="003C0770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5BD7FB7F" w14:textId="77777777" w:rsidR="003C0770" w:rsidRDefault="003C0770" w:rsidP="003C0770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0ABC0E35" w14:textId="7FE34DEE" w:rsidR="003C0770" w:rsidRPr="003C0770" w:rsidRDefault="003C0770" w:rsidP="003C0770">
      <w:pPr>
        <w:rPr>
          <w:rFonts w:ascii="Arial" w:hAnsi="Arial" w:cs="Arial"/>
          <w:b/>
          <w:bCs/>
          <w:sz w:val="28"/>
          <w:szCs w:val="28"/>
        </w:rPr>
      </w:pPr>
      <w:r w:rsidRPr="003C0770">
        <w:rPr>
          <w:rFonts w:ascii="Arial" w:hAnsi="Arial" w:cs="Arial"/>
          <w:b/>
          <w:bCs/>
          <w:sz w:val="28"/>
          <w:szCs w:val="28"/>
        </w:rPr>
        <w:t>ENERO 2023</w:t>
      </w:r>
    </w:p>
    <w:p w14:paraId="6A8FEEC4" w14:textId="07D8297B" w:rsidR="003C0770" w:rsidRPr="003C0770" w:rsidRDefault="003C0770" w:rsidP="003C0770">
      <w:pPr>
        <w:jc w:val="center"/>
        <w:rPr>
          <w:rFonts w:ascii="Arial" w:eastAsia="Frugal Sans" w:hAnsi="Arial" w:cs="Arial"/>
        </w:rPr>
      </w:pPr>
      <w:r w:rsidRPr="003C0770">
        <w:rPr>
          <w:rFonts w:ascii="Arial" w:hAnsi="Arial" w:cs="Arial"/>
          <w:b/>
          <w:lang w:val="es-CL"/>
        </w:rPr>
        <w:br w:type="page"/>
      </w:r>
    </w:p>
    <w:p w14:paraId="5B6C64BA" w14:textId="77777777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688A6187" w14:textId="77777777" w:rsidR="003C0770" w:rsidRDefault="003C0770" w:rsidP="00853375">
      <w:pPr>
        <w:jc w:val="center"/>
        <w:rPr>
          <w:rFonts w:ascii="Arial" w:hAnsi="Arial" w:cs="Arial"/>
          <w:b/>
          <w:lang w:val="es-CL"/>
        </w:rPr>
      </w:pPr>
    </w:p>
    <w:p w14:paraId="40577AFD" w14:textId="14C20103" w:rsidR="00853375" w:rsidRPr="0085776E" w:rsidRDefault="00853375" w:rsidP="00853375">
      <w:pPr>
        <w:jc w:val="center"/>
        <w:rPr>
          <w:rFonts w:ascii="Arial" w:hAnsi="Arial" w:cs="Arial"/>
          <w:b/>
          <w:lang w:val="es-CL"/>
        </w:rPr>
      </w:pPr>
      <w:r w:rsidRPr="0085776E">
        <w:rPr>
          <w:rFonts w:ascii="Arial" w:hAnsi="Arial" w:cs="Arial"/>
          <w:b/>
          <w:lang w:val="es-CL"/>
        </w:rPr>
        <w:t xml:space="preserve">JUNTA </w:t>
      </w:r>
      <w:del w:id="0" w:author="Pablo Javier Muñoz Barraza" w:date="2023-02-28T12:52:00Z">
        <w:r w:rsidR="00EF2AA2" w:rsidRPr="00EF3BB7" w:rsidDel="001C6199">
          <w:rPr>
            <w:rFonts w:ascii="Arial" w:hAnsi="Arial" w:cs="Arial"/>
            <w:b/>
            <w:lang w:val="es-CL"/>
          </w:rPr>
          <w:delText>………….</w:delText>
        </w:r>
        <w:r w:rsidR="00EF3BB7" w:rsidDel="001C6199">
          <w:rPr>
            <w:rFonts w:ascii="Arial" w:hAnsi="Arial" w:cs="Arial"/>
            <w:b/>
            <w:lang w:val="es-CL"/>
          </w:rPr>
          <w:delText xml:space="preserve"> </w:delText>
        </w:r>
      </w:del>
      <w:ins w:id="1" w:author="Pablo Javier Muñoz Barraza" w:date="2023-02-28T12:52:00Z">
        <w:r w:rsidR="001C6199">
          <w:rPr>
            <w:rFonts w:ascii="Arial" w:hAnsi="Arial" w:cs="Arial"/>
            <w:b/>
            <w:lang w:val="es-CL"/>
          </w:rPr>
          <w:t xml:space="preserve">ORDINARIA DE ACCIONISTAS </w:t>
        </w:r>
      </w:ins>
      <w:r w:rsidRPr="0085776E">
        <w:rPr>
          <w:rFonts w:ascii="Arial" w:hAnsi="Arial" w:cs="Arial"/>
          <w:b/>
          <w:lang w:val="es-CL"/>
        </w:rPr>
        <w:t>DE</w:t>
      </w:r>
      <w:ins w:id="2" w:author="Pablo Javier Muñoz Barraza" w:date="2023-02-28T12:55:00Z">
        <w:r w:rsidR="001C6199">
          <w:rPr>
            <w:rFonts w:ascii="Arial" w:hAnsi="Arial" w:cs="Arial"/>
            <w:b/>
            <w:lang w:val="es-CL"/>
          </w:rPr>
          <w:t>L</w:t>
        </w:r>
      </w:ins>
      <w:r w:rsidR="00462CDA" w:rsidRPr="0085776E">
        <w:rPr>
          <w:rFonts w:ascii="Arial" w:hAnsi="Arial" w:cs="Arial"/>
          <w:b/>
          <w:lang w:val="es-CL"/>
        </w:rPr>
        <w:t xml:space="preserve"> AÑO </w:t>
      </w:r>
      <w:r w:rsidR="009F2DD5" w:rsidRPr="0085776E">
        <w:rPr>
          <w:rFonts w:ascii="Arial" w:hAnsi="Arial" w:cs="Arial"/>
          <w:b/>
          <w:lang w:val="es-CL"/>
        </w:rPr>
        <w:t>20</w:t>
      </w:r>
      <w:r w:rsidR="003C0770">
        <w:rPr>
          <w:rFonts w:ascii="Arial" w:hAnsi="Arial" w:cs="Arial"/>
          <w:b/>
          <w:lang w:val="es-CL"/>
        </w:rPr>
        <w:t>23</w:t>
      </w:r>
    </w:p>
    <w:p w14:paraId="77161213" w14:textId="5DC796AA" w:rsidR="00853375" w:rsidRPr="006424B4" w:rsidRDefault="001C6199" w:rsidP="00853375">
      <w:pPr>
        <w:jc w:val="center"/>
        <w:rPr>
          <w:rFonts w:ascii="Arial" w:hAnsi="Arial" w:cs="Arial"/>
          <w:b/>
          <w:lang w:val="es-CL"/>
        </w:rPr>
      </w:pPr>
      <w:ins w:id="3" w:author="Pablo Javier Muñoz Barraza" w:date="2023-02-28T12:52:00Z">
        <w:r>
          <w:rPr>
            <w:rFonts w:ascii="Arial" w:hAnsi="Arial" w:cs="Arial"/>
            <w:b/>
            <w:lang w:val="es-CL"/>
          </w:rPr>
          <w:t>EMPRESAS TRICOT</w:t>
        </w:r>
      </w:ins>
      <w:del w:id="4" w:author="Pablo Javier Muñoz Barraza" w:date="2023-02-28T12:52:00Z">
        <w:r w:rsidR="003C0770" w:rsidDel="001C6199">
          <w:rPr>
            <w:rFonts w:ascii="Arial" w:hAnsi="Arial" w:cs="Arial"/>
            <w:b/>
            <w:lang w:val="es-CL"/>
          </w:rPr>
          <w:delText>………………….</w:delText>
        </w:r>
      </w:del>
      <w:r w:rsidR="00853375" w:rsidRPr="006424B4">
        <w:rPr>
          <w:rFonts w:ascii="Arial" w:hAnsi="Arial" w:cs="Arial"/>
          <w:b/>
          <w:lang w:val="es-CL"/>
        </w:rPr>
        <w:t xml:space="preserve"> S.A.</w:t>
      </w:r>
      <w:r w:rsidR="002E77E3" w:rsidRPr="006424B4">
        <w:rPr>
          <w:rFonts w:ascii="Arial" w:hAnsi="Arial" w:cs="Arial"/>
          <w:b/>
          <w:lang w:val="es-CL"/>
        </w:rPr>
        <w:t xml:space="preserve"> </w:t>
      </w:r>
    </w:p>
    <w:p w14:paraId="718DE14F" w14:textId="77777777" w:rsidR="003C0770" w:rsidRDefault="003C0770" w:rsidP="00853375">
      <w:pPr>
        <w:jc w:val="center"/>
        <w:rPr>
          <w:rFonts w:ascii="Arial" w:hAnsi="Arial" w:cs="Arial"/>
          <w:bCs/>
          <w:lang w:val="es-CL"/>
        </w:rPr>
      </w:pPr>
    </w:p>
    <w:p w14:paraId="24C05EC3" w14:textId="0391C358" w:rsidR="00853375" w:rsidRPr="0085776E" w:rsidRDefault="00853375" w:rsidP="00853375">
      <w:pPr>
        <w:jc w:val="center"/>
        <w:rPr>
          <w:rFonts w:ascii="Arial" w:hAnsi="Arial" w:cs="Arial"/>
          <w:bCs/>
          <w:lang w:val="es-CL"/>
        </w:rPr>
      </w:pPr>
      <w:r w:rsidRPr="0085776E">
        <w:rPr>
          <w:rFonts w:ascii="Arial" w:hAnsi="Arial" w:cs="Arial"/>
          <w:bCs/>
          <w:lang w:val="es-CL"/>
        </w:rPr>
        <w:t>Inscripción en el Registro de Valores N°</w:t>
      </w:r>
      <w:ins w:id="5" w:author="Pablo Javier Muñoz Barraza" w:date="2023-02-28T12:52:00Z">
        <w:r w:rsidR="001C6199">
          <w:rPr>
            <w:rFonts w:ascii="Arial" w:hAnsi="Arial" w:cs="Arial"/>
            <w:bCs/>
            <w:lang w:val="es-CL"/>
          </w:rPr>
          <w:t>1146</w:t>
        </w:r>
      </w:ins>
      <w:del w:id="6" w:author="Pablo Javier Muñoz Barraza" w:date="2023-02-28T12:52:00Z">
        <w:r w:rsidR="003C0770" w:rsidDel="001C6199">
          <w:rPr>
            <w:rFonts w:ascii="Arial" w:hAnsi="Arial" w:cs="Arial"/>
            <w:bCs/>
            <w:lang w:val="es-CL"/>
          </w:rPr>
          <w:delText>….</w:delText>
        </w:r>
        <w:r w:rsidRPr="0085776E" w:rsidDel="001C6199">
          <w:rPr>
            <w:rFonts w:ascii="Arial" w:hAnsi="Arial" w:cs="Arial"/>
            <w:bCs/>
            <w:lang w:val="es-CL"/>
          </w:rPr>
          <w:delText xml:space="preserve"> </w:delText>
        </w:r>
      </w:del>
    </w:p>
    <w:p w14:paraId="0500B08C" w14:textId="77777777" w:rsidR="00853375" w:rsidRPr="0085776E" w:rsidRDefault="00853375" w:rsidP="00853375">
      <w:pPr>
        <w:jc w:val="center"/>
        <w:rPr>
          <w:rFonts w:ascii="Arial" w:hAnsi="Arial" w:cs="Arial"/>
          <w:b/>
          <w:lang w:val="es-CL"/>
        </w:rPr>
      </w:pPr>
    </w:p>
    <w:p w14:paraId="0681B02C" w14:textId="30A56F39" w:rsidR="00853375" w:rsidRPr="0085776E" w:rsidRDefault="00853375" w:rsidP="00853375">
      <w:pPr>
        <w:jc w:val="both"/>
        <w:rPr>
          <w:rFonts w:ascii="Arial" w:eastAsia="Calibri" w:hAnsi="Arial" w:cs="Arial"/>
          <w:lang w:val="es-CL"/>
        </w:rPr>
      </w:pPr>
      <w:r w:rsidRPr="0085776E">
        <w:rPr>
          <w:rFonts w:ascii="Arial" w:hAnsi="Arial" w:cs="Arial"/>
          <w:lang w:val="es-CL"/>
        </w:rPr>
        <w:t xml:space="preserve">Conforme ha sido informado en la citación remitida a los </w:t>
      </w:r>
      <w:del w:id="7" w:author="Pablo Javier Muñoz Barraza" w:date="2023-02-28T12:55:00Z">
        <w:r w:rsidR="0010155B" w:rsidDel="001C6199">
          <w:rPr>
            <w:rFonts w:ascii="Arial" w:hAnsi="Arial" w:cs="Arial"/>
            <w:lang w:val="es-CL"/>
          </w:rPr>
          <w:delText>………….</w:delText>
        </w:r>
        <w:r w:rsidR="00BF3357" w:rsidDel="001C6199">
          <w:rPr>
            <w:rFonts w:ascii="Arial" w:hAnsi="Arial" w:cs="Arial"/>
            <w:lang w:val="es-CL"/>
          </w:rPr>
          <w:delText xml:space="preserve"> </w:delText>
        </w:r>
      </w:del>
      <w:ins w:id="8" w:author="Pablo Javier Muñoz Barraza" w:date="2023-02-28T12:55:00Z">
        <w:r w:rsidR="001C6199">
          <w:rPr>
            <w:rFonts w:ascii="Arial" w:hAnsi="Arial" w:cs="Arial"/>
            <w:lang w:val="es-CL"/>
          </w:rPr>
          <w:t xml:space="preserve">accionistas </w:t>
        </w:r>
      </w:ins>
      <w:r w:rsidRPr="0085776E">
        <w:rPr>
          <w:rFonts w:ascii="Arial" w:hAnsi="Arial" w:cs="Arial"/>
          <w:lang w:val="es-CL"/>
        </w:rPr>
        <w:t>y en los avisos publicados en el diario “</w:t>
      </w:r>
      <w:del w:id="9" w:author="Pablo Javier Muñoz Barraza" w:date="2023-02-28T12:55:00Z">
        <w:r w:rsidRPr="0085776E" w:rsidDel="001C6199">
          <w:rPr>
            <w:rFonts w:ascii="Arial" w:hAnsi="Arial" w:cs="Arial"/>
            <w:lang w:val="es-CL"/>
          </w:rPr>
          <w:delText>La Tercera</w:delText>
        </w:r>
      </w:del>
      <w:ins w:id="10" w:author="Pablo Javier Muñoz Barraza" w:date="2023-02-28T12:55:00Z">
        <w:r w:rsidR="001C6199">
          <w:rPr>
            <w:rFonts w:ascii="Arial" w:hAnsi="Arial" w:cs="Arial"/>
            <w:lang w:val="es-CL"/>
          </w:rPr>
          <w:t>La Nación</w:t>
        </w:r>
      </w:ins>
      <w:r w:rsidRPr="0085776E">
        <w:rPr>
          <w:rFonts w:ascii="Arial" w:hAnsi="Arial" w:cs="Arial"/>
          <w:lang w:val="es-CL"/>
        </w:rPr>
        <w:t>” de Santiago, el Directorio de</w:t>
      </w:r>
      <w:ins w:id="11" w:author="Pablo Javier Muñoz Barraza" w:date="2023-02-28T12:55:00Z">
        <w:r w:rsidR="001C6199">
          <w:rPr>
            <w:rFonts w:ascii="Arial" w:hAnsi="Arial" w:cs="Arial"/>
            <w:lang w:val="es-CL"/>
          </w:rPr>
          <w:t xml:space="preserve"> Empresa Tricot </w:t>
        </w:r>
      </w:ins>
      <w:del w:id="12" w:author="Pablo Javier Muñoz Barraza" w:date="2023-02-28T12:55:00Z">
        <w:r w:rsidRPr="0085776E" w:rsidDel="001C6199">
          <w:rPr>
            <w:rFonts w:ascii="Arial" w:hAnsi="Arial" w:cs="Arial"/>
            <w:lang w:val="es-CL"/>
          </w:rPr>
          <w:delText xml:space="preserve"> </w:delText>
        </w:r>
        <w:r w:rsidR="00A800E6" w:rsidRPr="00D86796" w:rsidDel="001C6199">
          <w:rPr>
            <w:rFonts w:ascii="Arial" w:hAnsi="Arial" w:cs="Arial"/>
            <w:highlight w:val="yellow"/>
            <w:lang w:val="es-CL"/>
            <w:rPrChange w:id="13" w:author="milton delgado" w:date="2023-01-24T17:17:00Z">
              <w:rPr>
                <w:rFonts w:ascii="Arial" w:hAnsi="Arial" w:cs="Arial"/>
                <w:lang w:val="es-CL"/>
              </w:rPr>
            </w:rPrChange>
          </w:rPr>
          <w:delText>XXXXXXXXX</w:delText>
        </w:r>
        <w:r w:rsidR="00684773" w:rsidRPr="0085776E" w:rsidDel="001C6199">
          <w:rPr>
            <w:rFonts w:ascii="Arial" w:hAnsi="Arial" w:cs="Arial"/>
            <w:lang w:val="es-CL"/>
          </w:rPr>
          <w:delText xml:space="preserve"> </w:delText>
        </w:r>
        <w:r w:rsidR="00A800E6" w:rsidDel="001C6199">
          <w:rPr>
            <w:rFonts w:ascii="Arial" w:hAnsi="Arial" w:cs="Arial"/>
            <w:lang w:val="es-CL"/>
          </w:rPr>
          <w:delText xml:space="preserve"> </w:delText>
        </w:r>
        <w:r w:rsidRPr="0085776E" w:rsidDel="001C6199">
          <w:rPr>
            <w:rFonts w:ascii="Arial" w:hAnsi="Arial" w:cs="Arial"/>
            <w:lang w:val="es-CL"/>
          </w:rPr>
          <w:delText xml:space="preserve"> </w:delText>
        </w:r>
      </w:del>
      <w:r w:rsidRPr="0085776E">
        <w:rPr>
          <w:rFonts w:ascii="Arial" w:hAnsi="Arial" w:cs="Arial"/>
          <w:lang w:val="es-CL"/>
        </w:rPr>
        <w:t>S.A. (la “</w:t>
      </w:r>
      <w:r w:rsidRPr="0085776E">
        <w:rPr>
          <w:rFonts w:ascii="Arial" w:hAnsi="Arial" w:cs="Arial"/>
          <w:u w:val="single"/>
          <w:lang w:val="es-CL"/>
        </w:rPr>
        <w:t>Sociedad</w:t>
      </w:r>
      <w:r w:rsidRPr="0085776E">
        <w:rPr>
          <w:rFonts w:ascii="Arial" w:hAnsi="Arial" w:cs="Arial"/>
          <w:lang w:val="es-CL"/>
        </w:rPr>
        <w:t>”</w:t>
      </w:r>
      <w:r w:rsidR="009B7CE5" w:rsidRPr="0085776E">
        <w:rPr>
          <w:rFonts w:ascii="Arial" w:hAnsi="Arial" w:cs="Arial"/>
          <w:lang w:val="es-CL"/>
        </w:rPr>
        <w:t xml:space="preserve"> o la “</w:t>
      </w:r>
      <w:r w:rsidR="009B7CE5" w:rsidRPr="0085776E">
        <w:rPr>
          <w:rFonts w:ascii="Arial" w:hAnsi="Arial" w:cs="Arial"/>
          <w:u w:val="single"/>
          <w:lang w:val="es-CL"/>
        </w:rPr>
        <w:t>Compañía</w:t>
      </w:r>
      <w:r w:rsidR="009B7CE5" w:rsidRPr="0085776E">
        <w:rPr>
          <w:rFonts w:ascii="Arial" w:hAnsi="Arial" w:cs="Arial"/>
          <w:lang w:val="es-CL"/>
        </w:rPr>
        <w:t>”</w:t>
      </w:r>
      <w:r w:rsidRPr="0085776E">
        <w:rPr>
          <w:rFonts w:ascii="Arial" w:hAnsi="Arial" w:cs="Arial"/>
          <w:lang w:val="es-CL"/>
        </w:rPr>
        <w:t xml:space="preserve">), </w:t>
      </w:r>
      <w:r w:rsidRPr="0085776E">
        <w:rPr>
          <w:rFonts w:ascii="Arial" w:eastAsia="Calibri" w:hAnsi="Arial" w:cs="Arial"/>
          <w:lang w:val="es-CL"/>
        </w:rPr>
        <w:t xml:space="preserve">aprobó la implementación y utilización de medios </w:t>
      </w:r>
      <w:r w:rsidRPr="001C6199">
        <w:rPr>
          <w:rFonts w:ascii="Arial" w:eastAsia="Calibri" w:hAnsi="Arial" w:cs="Arial"/>
          <w:lang w:val="es-CL"/>
        </w:rPr>
        <w:t xml:space="preserve">tecnológicos en la Junta </w:t>
      </w:r>
      <w:del w:id="14" w:author="Pablo Javier Muñoz Barraza" w:date="2023-02-28T12:55:00Z">
        <w:r w:rsidR="00EF2AA2" w:rsidRPr="001C6199" w:rsidDel="001C6199">
          <w:rPr>
            <w:rFonts w:ascii="Arial" w:eastAsia="Calibri" w:hAnsi="Arial" w:cs="Arial"/>
            <w:lang w:val="es-CL"/>
          </w:rPr>
          <w:delText>………..</w:delText>
        </w:r>
      </w:del>
      <w:ins w:id="15" w:author="Pablo Javier Muñoz Barraza" w:date="2023-02-28T12:55:00Z">
        <w:r w:rsidR="001C6199" w:rsidRPr="001C6199">
          <w:rPr>
            <w:rFonts w:ascii="Arial" w:eastAsia="Calibri" w:hAnsi="Arial" w:cs="Arial"/>
            <w:lang w:val="es-CL"/>
          </w:rPr>
          <w:t xml:space="preserve">Ordinaria </w:t>
        </w:r>
      </w:ins>
      <w:r w:rsidRPr="001C6199">
        <w:rPr>
          <w:rFonts w:ascii="Arial" w:eastAsia="Calibri" w:hAnsi="Arial" w:cs="Arial"/>
          <w:lang w:val="es-CL"/>
        </w:rPr>
        <w:t>de</w:t>
      </w:r>
      <w:ins w:id="16" w:author="Pablo Javier Muñoz Barraza" w:date="2023-02-28T12:55:00Z">
        <w:r w:rsidR="001C6199" w:rsidRPr="001C6199">
          <w:rPr>
            <w:rFonts w:ascii="Arial" w:eastAsia="Calibri" w:hAnsi="Arial" w:cs="Arial"/>
            <w:lang w:val="es-CL"/>
          </w:rPr>
          <w:t xml:space="preserve"> Accionistas</w:t>
        </w:r>
      </w:ins>
      <w:del w:id="17" w:author="Pablo Javier Muñoz Barraza" w:date="2023-02-28T12:56:00Z">
        <w:r w:rsidRPr="001C6199" w:rsidDel="001C6199">
          <w:rPr>
            <w:rFonts w:ascii="Arial" w:eastAsia="Calibri" w:hAnsi="Arial" w:cs="Arial"/>
            <w:lang w:val="es-CL"/>
          </w:rPr>
          <w:delText xml:space="preserve"> </w:delText>
        </w:r>
        <w:r w:rsidR="00FF3AC2" w:rsidRPr="001C6199" w:rsidDel="001C6199">
          <w:rPr>
            <w:rFonts w:ascii="Arial" w:eastAsia="Calibri" w:hAnsi="Arial" w:cs="Arial"/>
            <w:lang w:val="es-CL"/>
          </w:rPr>
          <w:delText>………….</w:delText>
        </w:r>
      </w:del>
      <w:r w:rsidRPr="001C6199">
        <w:rPr>
          <w:rFonts w:ascii="Arial" w:eastAsia="Calibri" w:hAnsi="Arial" w:cs="Arial"/>
          <w:lang w:val="es-CL"/>
        </w:rPr>
        <w:t xml:space="preserve"> de la Sociedad a celebrarse el </w:t>
      </w:r>
      <w:r w:rsidR="003812D0" w:rsidRPr="001C6199">
        <w:rPr>
          <w:rFonts w:ascii="Arial" w:eastAsia="Calibri" w:hAnsi="Arial" w:cs="Arial"/>
          <w:lang w:val="es-CL"/>
        </w:rPr>
        <w:t xml:space="preserve">día </w:t>
      </w:r>
      <w:del w:id="18" w:author="Pablo Javier Muñoz Barraza" w:date="2023-02-28T12:56:00Z">
        <w:r w:rsidR="00BC3423" w:rsidRPr="001C6199" w:rsidDel="001C6199">
          <w:rPr>
            <w:rFonts w:ascii="Arial" w:eastAsia="Calibri" w:hAnsi="Arial" w:cs="Arial"/>
            <w:lang w:val="es-CL"/>
          </w:rPr>
          <w:delText>XX</w:delText>
        </w:r>
        <w:r w:rsidR="009F2DD5" w:rsidRPr="001C6199" w:rsidDel="001C6199">
          <w:rPr>
            <w:rFonts w:ascii="Arial" w:eastAsia="Calibri" w:hAnsi="Arial" w:cs="Arial"/>
            <w:lang w:val="es-CL"/>
          </w:rPr>
          <w:delText xml:space="preserve"> </w:delText>
        </w:r>
      </w:del>
      <w:ins w:id="19" w:author="Pablo Javier Muñoz Barraza" w:date="2023-02-28T12:56:00Z">
        <w:r w:rsidR="001C6199" w:rsidRPr="001C6199">
          <w:rPr>
            <w:rFonts w:ascii="Arial" w:eastAsia="Calibri" w:hAnsi="Arial" w:cs="Arial"/>
            <w:lang w:val="es-CL"/>
          </w:rPr>
          <w:t xml:space="preserve">16 </w:t>
        </w:r>
      </w:ins>
      <w:r w:rsidRPr="001C6199">
        <w:rPr>
          <w:rFonts w:ascii="Arial" w:eastAsia="Calibri" w:hAnsi="Arial" w:cs="Arial"/>
          <w:lang w:val="es-CL"/>
        </w:rPr>
        <w:t>de</w:t>
      </w:r>
      <w:ins w:id="20" w:author="Pablo Javier Muñoz Barraza" w:date="2023-02-28T12:56:00Z">
        <w:r w:rsidR="001C6199" w:rsidRPr="001C6199">
          <w:rPr>
            <w:rFonts w:ascii="Arial" w:eastAsia="Calibri" w:hAnsi="Arial" w:cs="Arial"/>
            <w:lang w:val="es-CL"/>
          </w:rPr>
          <w:t xml:space="preserve"> marzo</w:t>
        </w:r>
      </w:ins>
      <w:r w:rsidRPr="001C6199">
        <w:rPr>
          <w:rFonts w:ascii="Arial" w:eastAsia="Calibri" w:hAnsi="Arial" w:cs="Arial"/>
          <w:lang w:val="es-CL"/>
        </w:rPr>
        <w:t xml:space="preserve"> </w:t>
      </w:r>
      <w:del w:id="21" w:author="Pablo Javier Muñoz Barraza" w:date="2023-02-28T12:56:00Z">
        <w:r w:rsidR="00E52F55" w:rsidRPr="001C6199" w:rsidDel="001C6199">
          <w:rPr>
            <w:rFonts w:ascii="Arial" w:eastAsia="Calibri" w:hAnsi="Arial" w:cs="Arial"/>
            <w:lang w:val="es-CL"/>
          </w:rPr>
          <w:delText xml:space="preserve">mes </w:delText>
        </w:r>
      </w:del>
      <w:r w:rsidRPr="001C6199">
        <w:rPr>
          <w:rFonts w:ascii="Arial" w:eastAsia="Calibri" w:hAnsi="Arial" w:cs="Arial"/>
          <w:lang w:val="es-CL"/>
        </w:rPr>
        <w:t xml:space="preserve">de </w:t>
      </w:r>
      <w:r w:rsidR="003360CF" w:rsidRPr="001C6199">
        <w:rPr>
          <w:rFonts w:ascii="Arial" w:eastAsia="Calibri" w:hAnsi="Arial" w:cs="Arial"/>
          <w:lang w:val="es-CL"/>
        </w:rPr>
        <w:t>20</w:t>
      </w:r>
      <w:ins w:id="22" w:author="Pablo Javier Muñoz Barraza" w:date="2023-02-28T12:56:00Z">
        <w:r w:rsidR="001C6199" w:rsidRPr="001C6199">
          <w:rPr>
            <w:rFonts w:ascii="Arial" w:eastAsia="Calibri" w:hAnsi="Arial" w:cs="Arial"/>
            <w:lang w:val="es-CL"/>
            <w:rPrChange w:id="23" w:author="Pablo Javier Muñoz Barraza" w:date="2023-02-28T12:56:00Z">
              <w:rPr>
                <w:rFonts w:ascii="Arial" w:eastAsia="Calibri" w:hAnsi="Arial" w:cs="Arial"/>
                <w:highlight w:val="yellow"/>
                <w:lang w:val="es-CL"/>
              </w:rPr>
            </w:rPrChange>
          </w:rPr>
          <w:t>23</w:t>
        </w:r>
      </w:ins>
      <w:del w:id="24" w:author="Pablo Javier Muñoz Barraza" w:date="2023-02-28T12:56:00Z">
        <w:r w:rsidR="00A57EDB" w:rsidRPr="001C6199" w:rsidDel="001C6199">
          <w:rPr>
            <w:rFonts w:ascii="Arial" w:eastAsia="Calibri" w:hAnsi="Arial" w:cs="Arial"/>
            <w:lang w:val="es-CL"/>
          </w:rPr>
          <w:delText>XX</w:delText>
        </w:r>
      </w:del>
      <w:r w:rsidR="009F2DD5" w:rsidRPr="001C6199">
        <w:rPr>
          <w:rFonts w:ascii="Arial" w:eastAsia="Calibri" w:hAnsi="Arial" w:cs="Arial"/>
          <w:lang w:val="es-CL"/>
        </w:rPr>
        <w:t xml:space="preserve"> </w:t>
      </w:r>
      <w:r w:rsidRPr="001C6199">
        <w:rPr>
          <w:rFonts w:ascii="Arial" w:eastAsia="Calibri" w:hAnsi="Arial" w:cs="Arial"/>
          <w:lang w:val="es-CL"/>
        </w:rPr>
        <w:t xml:space="preserve">a las </w:t>
      </w:r>
      <w:ins w:id="25" w:author="Pablo Javier Muñoz Barraza" w:date="2023-02-28T12:56:00Z">
        <w:r w:rsidR="001C6199" w:rsidRPr="001C6199">
          <w:rPr>
            <w:rFonts w:ascii="Arial" w:eastAsia="Calibri" w:hAnsi="Arial" w:cs="Arial"/>
            <w:lang w:val="es-CL"/>
            <w:rPrChange w:id="26" w:author="Pablo Javier Muñoz Barraza" w:date="2023-02-28T12:56:00Z">
              <w:rPr>
                <w:rFonts w:ascii="Arial" w:eastAsia="Calibri" w:hAnsi="Arial" w:cs="Arial"/>
                <w:highlight w:val="yellow"/>
                <w:lang w:val="es-CL"/>
              </w:rPr>
            </w:rPrChange>
          </w:rPr>
          <w:t>12</w:t>
        </w:r>
      </w:ins>
      <w:del w:id="27" w:author="Pablo Javier Muñoz Barraza" w:date="2023-02-28T12:56:00Z">
        <w:r w:rsidR="00E52F55" w:rsidRPr="001C6199" w:rsidDel="001C6199">
          <w:rPr>
            <w:rFonts w:ascii="Arial" w:eastAsia="Calibri" w:hAnsi="Arial" w:cs="Arial"/>
            <w:lang w:val="es-CL"/>
          </w:rPr>
          <w:delText>XX</w:delText>
        </w:r>
      </w:del>
      <w:r w:rsidRPr="001C6199">
        <w:rPr>
          <w:rFonts w:ascii="Arial" w:eastAsia="Calibri" w:hAnsi="Arial" w:cs="Arial"/>
          <w:lang w:val="es-CL"/>
        </w:rPr>
        <w:t>:</w:t>
      </w:r>
      <w:ins w:id="28" w:author="Pablo Javier Muñoz Barraza" w:date="2023-02-28T12:56:00Z">
        <w:r w:rsidR="001C6199" w:rsidRPr="001C6199">
          <w:rPr>
            <w:rFonts w:ascii="Arial" w:eastAsia="Calibri" w:hAnsi="Arial" w:cs="Arial"/>
            <w:lang w:val="es-CL"/>
            <w:rPrChange w:id="29" w:author="Pablo Javier Muñoz Barraza" w:date="2023-02-28T12:56:00Z">
              <w:rPr>
                <w:rFonts w:ascii="Arial" w:eastAsia="Calibri" w:hAnsi="Arial" w:cs="Arial"/>
                <w:highlight w:val="yellow"/>
                <w:lang w:val="es-CL"/>
              </w:rPr>
            </w:rPrChange>
          </w:rPr>
          <w:t>00</w:t>
        </w:r>
      </w:ins>
      <w:del w:id="30" w:author="Pablo Javier Muñoz Barraza" w:date="2023-02-28T12:56:00Z">
        <w:r w:rsidR="00E52F55" w:rsidRPr="001C6199" w:rsidDel="001C6199">
          <w:rPr>
            <w:rFonts w:ascii="Arial" w:eastAsia="Calibri" w:hAnsi="Arial" w:cs="Arial"/>
            <w:lang w:val="es-CL"/>
          </w:rPr>
          <w:delText>XX</w:delText>
        </w:r>
      </w:del>
      <w:r w:rsidR="00E52F55" w:rsidRPr="001C6199">
        <w:rPr>
          <w:rFonts w:ascii="Arial" w:eastAsia="Calibri" w:hAnsi="Arial" w:cs="Arial"/>
          <w:lang w:val="es-CL"/>
        </w:rPr>
        <w:t xml:space="preserve"> </w:t>
      </w:r>
      <w:r w:rsidRPr="001C6199">
        <w:rPr>
          <w:rFonts w:ascii="Arial" w:eastAsia="Calibri" w:hAnsi="Arial" w:cs="Arial"/>
          <w:lang w:val="es-CL"/>
        </w:rPr>
        <w:t>horas (la</w:t>
      </w:r>
      <w:r w:rsidRPr="0085776E">
        <w:rPr>
          <w:rFonts w:ascii="Arial" w:eastAsia="Calibri" w:hAnsi="Arial" w:cs="Arial"/>
          <w:lang w:val="es-CL"/>
        </w:rPr>
        <w:t xml:space="preserve"> “</w:t>
      </w:r>
      <w:r w:rsidRPr="0085776E">
        <w:rPr>
          <w:rFonts w:ascii="Arial" w:eastAsia="Calibri" w:hAnsi="Arial" w:cs="Arial"/>
          <w:u w:val="single"/>
          <w:lang w:val="es-CL"/>
        </w:rPr>
        <w:t>Junta</w:t>
      </w:r>
      <w:r w:rsidRPr="0085776E">
        <w:rPr>
          <w:rFonts w:ascii="Arial" w:eastAsia="Calibri" w:hAnsi="Arial" w:cs="Arial"/>
          <w:lang w:val="es-CL"/>
        </w:rPr>
        <w:t>”).</w:t>
      </w:r>
    </w:p>
    <w:p w14:paraId="38503C23" w14:textId="77777777" w:rsidR="00853375" w:rsidRPr="0085776E" w:rsidRDefault="00853375" w:rsidP="00853375">
      <w:pPr>
        <w:jc w:val="both"/>
        <w:rPr>
          <w:rFonts w:ascii="Arial" w:eastAsia="Calibri" w:hAnsi="Arial" w:cs="Arial"/>
          <w:lang w:val="es-CL"/>
        </w:rPr>
      </w:pPr>
    </w:p>
    <w:p w14:paraId="791FCE5F" w14:textId="4E1D352B" w:rsidR="00853375" w:rsidRPr="0085776E" w:rsidRDefault="00D7006E" w:rsidP="00853375">
      <w:pPr>
        <w:jc w:val="both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>E</w:t>
      </w:r>
      <w:r w:rsidR="0066705A" w:rsidRPr="0085776E">
        <w:rPr>
          <w:rFonts w:ascii="Arial" w:eastAsia="Calibri" w:hAnsi="Arial" w:cs="Arial"/>
          <w:lang w:val="es-CL"/>
        </w:rPr>
        <w:t xml:space="preserve">l Directorio de la Sociedad </w:t>
      </w:r>
      <w:r w:rsidR="00853375" w:rsidRPr="0085776E">
        <w:rPr>
          <w:rFonts w:ascii="Arial" w:eastAsia="Calibri" w:hAnsi="Arial" w:cs="Arial"/>
          <w:lang w:val="es-CL"/>
        </w:rPr>
        <w:t xml:space="preserve">ha resuelto que la Junta se celebrará en forma exclusivamente remota, de manera que </w:t>
      </w:r>
      <w:r w:rsidR="00035AE1" w:rsidRPr="0085776E">
        <w:rPr>
          <w:rFonts w:ascii="Arial" w:eastAsia="Calibri" w:hAnsi="Arial" w:cs="Arial"/>
          <w:lang w:val="es-CL"/>
        </w:rPr>
        <w:t>la implementación de los medios tecnológicos utilizados constituirá</w:t>
      </w:r>
      <w:r w:rsidR="00853375" w:rsidRPr="0085776E">
        <w:rPr>
          <w:rFonts w:ascii="Arial" w:eastAsia="Calibri" w:hAnsi="Arial" w:cs="Arial"/>
          <w:lang w:val="es-CL"/>
        </w:rPr>
        <w:t xml:space="preserve"> el mecanismo único para participar y votar en ella</w:t>
      </w:r>
      <w:r w:rsidR="00B427EF">
        <w:rPr>
          <w:rFonts w:ascii="Arial" w:eastAsia="Calibri" w:hAnsi="Arial" w:cs="Arial"/>
          <w:lang w:val="es-CL"/>
        </w:rPr>
        <w:t>.</w:t>
      </w:r>
      <w:r w:rsidR="00853375" w:rsidRPr="0085776E">
        <w:rPr>
          <w:rFonts w:ascii="Arial" w:eastAsia="Calibri" w:hAnsi="Arial" w:cs="Arial"/>
          <w:lang w:val="es-CL"/>
        </w:rPr>
        <w:t xml:space="preserve"> Todo lo anterior, en el marco de lo dispuesto en la Norma de Carácter General N°435 y en el Oficio Circular N°1.141</w:t>
      </w:r>
      <w:r w:rsidR="0066705A" w:rsidRPr="0085776E">
        <w:rPr>
          <w:rFonts w:ascii="Arial" w:eastAsia="Calibri" w:hAnsi="Arial" w:cs="Arial"/>
          <w:lang w:val="es-CL"/>
        </w:rPr>
        <w:t>, complementadas por el Oficio Circular N°1.149, todas</w:t>
      </w:r>
      <w:r w:rsidR="00853375" w:rsidRPr="0085776E">
        <w:rPr>
          <w:rFonts w:ascii="Arial" w:eastAsia="Calibri" w:hAnsi="Arial" w:cs="Arial"/>
          <w:lang w:val="es-CL"/>
        </w:rPr>
        <w:t xml:space="preserve"> de la Comisión para el Mercado Financiero (la “</w:t>
      </w:r>
      <w:r w:rsidR="00853375" w:rsidRPr="0085776E">
        <w:rPr>
          <w:rFonts w:ascii="Arial" w:eastAsia="Calibri" w:hAnsi="Arial" w:cs="Arial"/>
          <w:u w:val="single"/>
          <w:lang w:val="es-CL"/>
        </w:rPr>
        <w:t>CMF</w:t>
      </w:r>
      <w:r w:rsidR="00853375" w:rsidRPr="0085776E">
        <w:rPr>
          <w:rFonts w:ascii="Arial" w:eastAsia="Calibri" w:hAnsi="Arial" w:cs="Arial"/>
          <w:lang w:val="es-CL"/>
        </w:rPr>
        <w:t>”).</w:t>
      </w:r>
    </w:p>
    <w:p w14:paraId="543D138A" w14:textId="77777777" w:rsidR="00853375" w:rsidRPr="0085776E" w:rsidRDefault="00853375" w:rsidP="00853375">
      <w:pPr>
        <w:jc w:val="both"/>
        <w:rPr>
          <w:rFonts w:ascii="Arial" w:eastAsia="Calibri" w:hAnsi="Arial" w:cs="Arial"/>
          <w:lang w:val="es-CL"/>
        </w:rPr>
      </w:pPr>
    </w:p>
    <w:p w14:paraId="462366E1" w14:textId="67E9078E" w:rsidR="00853375" w:rsidRPr="0085776E" w:rsidRDefault="00DE2C8B" w:rsidP="002B437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b/>
          <w:lang w:val="es-CL"/>
        </w:rPr>
      </w:pPr>
      <w:r w:rsidRPr="0085776E">
        <w:rPr>
          <w:rFonts w:ascii="Arial" w:eastAsia="Calibri" w:hAnsi="Arial" w:cs="Arial"/>
          <w:b/>
          <w:lang w:val="es-CL"/>
        </w:rPr>
        <w:t xml:space="preserve">¿CUÁNDO Y CÓMO REALIZAR LA ACREDITACIÓN PREVIA </w:t>
      </w:r>
      <w:r w:rsidR="00A013B8">
        <w:rPr>
          <w:rFonts w:ascii="Arial" w:eastAsia="Calibri" w:hAnsi="Arial" w:cs="Arial"/>
          <w:b/>
          <w:lang w:val="es-CL"/>
        </w:rPr>
        <w:t xml:space="preserve">PARA INSCRIPCIÓN </w:t>
      </w:r>
      <w:r w:rsidRPr="0085776E">
        <w:rPr>
          <w:rFonts w:ascii="Arial" w:eastAsia="Calibri" w:hAnsi="Arial" w:cs="Arial"/>
          <w:b/>
          <w:lang w:val="es-CL"/>
        </w:rPr>
        <w:t>A LA JUNTA?</w:t>
      </w:r>
    </w:p>
    <w:p w14:paraId="572EA618" w14:textId="77777777" w:rsidR="00853375" w:rsidRPr="0085776E" w:rsidRDefault="00853375" w:rsidP="00853375">
      <w:pPr>
        <w:jc w:val="both"/>
        <w:rPr>
          <w:rFonts w:ascii="Arial" w:eastAsia="Calibri" w:hAnsi="Arial" w:cs="Arial"/>
          <w:lang w:val="es-CL"/>
        </w:rPr>
      </w:pPr>
    </w:p>
    <w:p w14:paraId="04564F50" w14:textId="479FA13E" w:rsidR="003C03C6" w:rsidRDefault="006130D1" w:rsidP="006130D1">
      <w:pPr>
        <w:jc w:val="both"/>
        <w:rPr>
          <w:rFonts w:ascii="Arial" w:eastAsia="Calibri" w:hAnsi="Arial" w:cs="Arial"/>
          <w:lang w:val="es-CL"/>
        </w:rPr>
      </w:pPr>
      <w:r w:rsidRPr="0085776E">
        <w:rPr>
          <w:rFonts w:ascii="Arial" w:eastAsia="Calibri" w:hAnsi="Arial" w:cs="Arial"/>
          <w:lang w:val="es-CL"/>
        </w:rPr>
        <w:t>Para la participación en la Junta de forma remota, los señores accionistas deberán</w:t>
      </w:r>
      <w:r w:rsidR="00A013B8">
        <w:rPr>
          <w:rFonts w:ascii="Arial" w:eastAsia="Calibri" w:hAnsi="Arial" w:cs="Arial"/>
          <w:lang w:val="es-CL"/>
        </w:rPr>
        <w:t xml:space="preserve"> realizar procedimiento de </w:t>
      </w:r>
      <w:r w:rsidR="00A013B8" w:rsidRPr="001C6199">
        <w:rPr>
          <w:rFonts w:ascii="Arial" w:eastAsia="Calibri" w:hAnsi="Arial" w:cs="Arial"/>
          <w:lang w:val="es-CL"/>
          <w:rPrChange w:id="31" w:author="Pablo Javier Muñoz Barraza" w:date="2023-02-28T12:57:00Z">
            <w:rPr>
              <w:rFonts w:ascii="Verdana" w:hAnsi="Verdana" w:cs="Verdana"/>
              <w:color w:val="000000"/>
            </w:rPr>
          </w:rPrChange>
        </w:rPr>
        <w:t>Enrolamiento para inscripción a Juntas de Accionistas y Aportantes</w:t>
      </w:r>
      <w:r w:rsidR="003C03C6">
        <w:rPr>
          <w:rFonts w:ascii="Arial" w:eastAsia="Calibri" w:hAnsi="Arial" w:cs="Arial"/>
          <w:lang w:val="es-CL"/>
        </w:rPr>
        <w:t>:</w:t>
      </w:r>
    </w:p>
    <w:p w14:paraId="5DD85B5F" w14:textId="77777777" w:rsidR="003C03C6" w:rsidRDefault="003C03C6" w:rsidP="006130D1">
      <w:pPr>
        <w:jc w:val="both"/>
        <w:rPr>
          <w:rFonts w:ascii="Arial" w:eastAsia="Calibri" w:hAnsi="Arial" w:cs="Arial"/>
          <w:lang w:val="es-CL"/>
        </w:rPr>
      </w:pPr>
    </w:p>
    <w:p w14:paraId="73094245" w14:textId="1E105565" w:rsidR="001616D7" w:rsidRDefault="003C03C6" w:rsidP="00BE4331">
      <w:pPr>
        <w:jc w:val="both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>E</w:t>
      </w:r>
      <w:r w:rsidR="00AA67BA" w:rsidRPr="00BE4331">
        <w:rPr>
          <w:rFonts w:ascii="Arial" w:eastAsia="Calibri" w:hAnsi="Arial" w:cs="Arial"/>
          <w:lang w:val="es-CL"/>
        </w:rPr>
        <w:t xml:space="preserve">nviar un correo electrónico a la casilla </w:t>
      </w:r>
      <w:hyperlink r:id="rId8" w:history="1">
        <w:r w:rsidR="00AA67BA" w:rsidRPr="003C03C6">
          <w:rPr>
            <w:rStyle w:val="Hipervnculo"/>
            <w:rFonts w:ascii="Arial" w:eastAsia="Times New Roman" w:hAnsi="Arial" w:cs="Arial"/>
            <w:lang w:val="es-CL" w:eastAsia="es-CL"/>
          </w:rPr>
          <w:t>registrojuntas@dcv.cl</w:t>
        </w:r>
      </w:hyperlink>
      <w:r w:rsidR="00AA67BA" w:rsidRPr="00BE4331">
        <w:rPr>
          <w:rFonts w:ascii="Arial" w:eastAsia="Calibri" w:hAnsi="Arial" w:cs="Arial"/>
          <w:lang w:val="es-CL"/>
        </w:rPr>
        <w:t xml:space="preserve">, manifestando su interés </w:t>
      </w:r>
      <w:r w:rsidR="00BE4331">
        <w:rPr>
          <w:rFonts w:ascii="Arial" w:eastAsia="Calibri" w:hAnsi="Arial" w:cs="Arial"/>
          <w:lang w:val="es-CL"/>
        </w:rPr>
        <w:t>de</w:t>
      </w:r>
      <w:r w:rsidR="00AA67BA" w:rsidRPr="00BE4331">
        <w:rPr>
          <w:rFonts w:ascii="Arial" w:eastAsia="Calibri" w:hAnsi="Arial" w:cs="Arial"/>
          <w:lang w:val="es-CL"/>
        </w:rPr>
        <w:t xml:space="preserve"> participar en la Junta y adjuntando los siguientes antecedentes</w:t>
      </w:r>
      <w:r>
        <w:rPr>
          <w:rFonts w:ascii="Arial" w:eastAsia="Calibri" w:hAnsi="Arial" w:cs="Arial"/>
          <w:lang w:val="es-CL"/>
        </w:rPr>
        <w:t>:</w:t>
      </w:r>
      <w:r w:rsidR="00684773" w:rsidRPr="00BE4331">
        <w:rPr>
          <w:rFonts w:ascii="Arial" w:eastAsia="Calibri" w:hAnsi="Arial" w:cs="Arial"/>
          <w:lang w:val="es-CL"/>
        </w:rPr>
        <w:t xml:space="preserve"> </w:t>
      </w:r>
    </w:p>
    <w:p w14:paraId="1DC2C980" w14:textId="77777777" w:rsidR="001616D7" w:rsidRDefault="001616D7" w:rsidP="00BE4331">
      <w:pPr>
        <w:pStyle w:val="Prrafodelista"/>
        <w:jc w:val="both"/>
        <w:rPr>
          <w:rFonts w:ascii="Arial" w:eastAsia="Calibri" w:hAnsi="Arial" w:cs="Arial"/>
          <w:lang w:val="es-CL"/>
        </w:rPr>
      </w:pPr>
    </w:p>
    <w:p w14:paraId="229A1891" w14:textId="77777777" w:rsidR="00853375" w:rsidRPr="0085776E" w:rsidRDefault="00853375" w:rsidP="00853375">
      <w:pPr>
        <w:jc w:val="both"/>
        <w:rPr>
          <w:rFonts w:ascii="Arial" w:eastAsia="Calibri" w:hAnsi="Arial" w:cs="Arial"/>
          <w:lang w:val="es-CL"/>
        </w:rPr>
      </w:pPr>
    </w:p>
    <w:p w14:paraId="0CAD3B23" w14:textId="6EB18ABD" w:rsidR="00853375" w:rsidRPr="0085776E" w:rsidRDefault="00AA67BA" w:rsidP="00853375">
      <w:pPr>
        <w:tabs>
          <w:tab w:val="left" w:pos="426"/>
        </w:tabs>
        <w:ind w:left="426" w:hanging="426"/>
        <w:jc w:val="both"/>
        <w:rPr>
          <w:rFonts w:ascii="Arial" w:eastAsia="Calibri" w:hAnsi="Arial" w:cs="Arial"/>
          <w:b/>
          <w:lang w:val="es-CL"/>
        </w:rPr>
      </w:pPr>
      <w:r>
        <w:rPr>
          <w:rFonts w:ascii="Arial" w:eastAsia="Calibri" w:hAnsi="Arial" w:cs="Arial"/>
          <w:b/>
          <w:lang w:val="es-CL"/>
        </w:rPr>
        <w:t xml:space="preserve">1) </w:t>
      </w:r>
      <w:r w:rsidR="00853375" w:rsidRPr="0085776E">
        <w:rPr>
          <w:rFonts w:ascii="Arial" w:eastAsia="Calibri" w:hAnsi="Arial" w:cs="Arial"/>
          <w:b/>
          <w:u w:val="single"/>
          <w:lang w:val="es-CL"/>
        </w:rPr>
        <w:t xml:space="preserve">Tratándose de accionistas que sean personas naturales y actúan por </w:t>
      </w:r>
      <w:r w:rsidR="00462CDA" w:rsidRPr="0085776E">
        <w:rPr>
          <w:rFonts w:ascii="Arial" w:eastAsia="Calibri" w:hAnsi="Arial" w:cs="Arial"/>
          <w:b/>
          <w:u w:val="single"/>
          <w:lang w:val="es-CL"/>
        </w:rPr>
        <w:t>sí</w:t>
      </w:r>
      <w:r w:rsidR="00853375" w:rsidRPr="0085776E">
        <w:rPr>
          <w:rFonts w:ascii="Arial" w:eastAsia="Calibri" w:hAnsi="Arial" w:cs="Arial"/>
          <w:b/>
          <w:u w:val="single"/>
          <w:lang w:val="es-CL"/>
        </w:rPr>
        <w:t xml:space="preserve"> mismas</w:t>
      </w:r>
      <w:r w:rsidR="00853375" w:rsidRPr="0085776E">
        <w:rPr>
          <w:rFonts w:ascii="Arial" w:eastAsia="Calibri" w:hAnsi="Arial" w:cs="Arial"/>
          <w:b/>
          <w:lang w:val="es-CL"/>
        </w:rPr>
        <w:t>:</w:t>
      </w:r>
    </w:p>
    <w:p w14:paraId="6CC253A0" w14:textId="77777777" w:rsidR="00853375" w:rsidRPr="0085776E" w:rsidRDefault="00853375" w:rsidP="00853375">
      <w:pPr>
        <w:tabs>
          <w:tab w:val="left" w:pos="426"/>
        </w:tabs>
        <w:jc w:val="both"/>
        <w:rPr>
          <w:rFonts w:ascii="Arial" w:eastAsia="Calibri" w:hAnsi="Arial" w:cs="Arial"/>
          <w:lang w:val="es-CL"/>
        </w:rPr>
      </w:pPr>
    </w:p>
    <w:p w14:paraId="760F1DE1" w14:textId="31817404" w:rsidR="00853375" w:rsidRPr="0085776E" w:rsidRDefault="00853375" w:rsidP="00853375">
      <w:pPr>
        <w:pStyle w:val="Prrafodelista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Arial" w:eastAsia="Calibri" w:hAnsi="Arial" w:cs="Arial"/>
          <w:lang w:val="es-CL"/>
        </w:rPr>
      </w:pPr>
      <w:r w:rsidRPr="0085776E">
        <w:rPr>
          <w:rFonts w:ascii="Arial" w:eastAsia="Calibri" w:hAnsi="Arial" w:cs="Arial"/>
          <w:lang w:val="es-CL"/>
        </w:rPr>
        <w:t xml:space="preserve">Copia </w:t>
      </w:r>
      <w:r w:rsidR="00C3687E" w:rsidRPr="0085776E">
        <w:rPr>
          <w:rFonts w:ascii="Arial" w:eastAsia="Calibri" w:hAnsi="Arial" w:cs="Arial"/>
          <w:lang w:val="es-CL"/>
        </w:rPr>
        <w:t xml:space="preserve">por ambos lados </w:t>
      </w:r>
      <w:r w:rsidRPr="0085776E">
        <w:rPr>
          <w:rFonts w:ascii="Arial" w:eastAsia="Calibri" w:hAnsi="Arial" w:cs="Arial"/>
          <w:lang w:val="es-CL"/>
        </w:rPr>
        <w:t xml:space="preserve">de cédula de identidad </w:t>
      </w:r>
      <w:r w:rsidR="009B7CE5" w:rsidRPr="0085776E">
        <w:rPr>
          <w:rFonts w:ascii="Arial" w:eastAsia="Calibri" w:hAnsi="Arial" w:cs="Arial"/>
          <w:lang w:val="es-CL"/>
        </w:rPr>
        <w:t xml:space="preserve">o pasaporte </w:t>
      </w:r>
      <w:r w:rsidRPr="0085776E">
        <w:rPr>
          <w:rFonts w:ascii="Arial" w:eastAsia="Calibri" w:hAnsi="Arial" w:cs="Arial"/>
          <w:lang w:val="es-CL"/>
        </w:rPr>
        <w:t>vigente del accionista; y</w:t>
      </w:r>
    </w:p>
    <w:p w14:paraId="3CFA2B36" w14:textId="77777777" w:rsidR="00853375" w:rsidRPr="0085776E" w:rsidRDefault="00853375" w:rsidP="002B4371">
      <w:pPr>
        <w:pStyle w:val="Prrafodelista"/>
        <w:tabs>
          <w:tab w:val="left" w:pos="851"/>
        </w:tabs>
        <w:ind w:left="851"/>
        <w:jc w:val="both"/>
        <w:rPr>
          <w:rFonts w:ascii="Arial" w:eastAsia="Calibri" w:hAnsi="Arial" w:cs="Arial"/>
          <w:lang w:val="es-CL"/>
        </w:rPr>
      </w:pPr>
    </w:p>
    <w:p w14:paraId="645894CD" w14:textId="05E75425" w:rsidR="00853375" w:rsidRPr="0085776E" w:rsidRDefault="00853375" w:rsidP="002C7F41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Arial" w:eastAsia="Calibri" w:hAnsi="Arial" w:cs="Arial"/>
          <w:lang w:val="es-CL"/>
        </w:rPr>
      </w:pPr>
      <w:r w:rsidRPr="0085776E">
        <w:rPr>
          <w:rFonts w:ascii="Arial" w:eastAsia="Calibri" w:hAnsi="Arial" w:cs="Arial"/>
          <w:lang w:val="es-CL"/>
        </w:rPr>
        <w:t>El Formulario</w:t>
      </w:r>
      <w:r w:rsidR="00FA5416">
        <w:rPr>
          <w:rFonts w:ascii="Arial" w:eastAsia="Calibri" w:hAnsi="Arial" w:cs="Arial"/>
          <w:lang w:val="es-CL"/>
        </w:rPr>
        <w:t xml:space="preserve"> “</w:t>
      </w:r>
      <w:r w:rsidR="00FA5416" w:rsidRPr="00FA5416">
        <w:rPr>
          <w:rFonts w:ascii="Arial" w:eastAsia="Calibri" w:hAnsi="Arial" w:cs="Arial"/>
          <w:lang w:val="es-CL"/>
        </w:rPr>
        <w:t xml:space="preserve">Ficha </w:t>
      </w:r>
      <w:r w:rsidR="00397180">
        <w:rPr>
          <w:rFonts w:ascii="Arial" w:eastAsia="Calibri" w:hAnsi="Arial" w:cs="Arial"/>
          <w:lang w:val="es-CL"/>
        </w:rPr>
        <w:t>d</w:t>
      </w:r>
      <w:r w:rsidR="00FA5416" w:rsidRPr="00FA5416">
        <w:rPr>
          <w:rFonts w:ascii="Arial" w:eastAsia="Calibri" w:hAnsi="Arial" w:cs="Arial"/>
          <w:lang w:val="es-CL"/>
        </w:rPr>
        <w:t xml:space="preserve">e Enrolamiento </w:t>
      </w:r>
      <w:r w:rsidR="00397180">
        <w:rPr>
          <w:rFonts w:ascii="Arial" w:eastAsia="Calibri" w:hAnsi="Arial" w:cs="Arial"/>
          <w:lang w:val="es-CL"/>
        </w:rPr>
        <w:t>p</w:t>
      </w:r>
      <w:r w:rsidR="00FA5416" w:rsidRPr="00FA5416">
        <w:rPr>
          <w:rFonts w:ascii="Arial" w:eastAsia="Calibri" w:hAnsi="Arial" w:cs="Arial"/>
          <w:lang w:val="es-CL"/>
        </w:rPr>
        <w:t xml:space="preserve">ara Asistencia </w:t>
      </w:r>
      <w:r w:rsidR="00397180">
        <w:rPr>
          <w:rFonts w:ascii="Arial" w:eastAsia="Calibri" w:hAnsi="Arial" w:cs="Arial"/>
          <w:lang w:val="es-CL"/>
        </w:rPr>
        <w:t>a</w:t>
      </w:r>
      <w:r w:rsidR="00FA5416" w:rsidRPr="00FA5416">
        <w:rPr>
          <w:rFonts w:ascii="Arial" w:eastAsia="Calibri" w:hAnsi="Arial" w:cs="Arial"/>
          <w:lang w:val="es-CL"/>
        </w:rPr>
        <w:t xml:space="preserve"> Junta</w:t>
      </w:r>
      <w:r w:rsidR="00FA5416">
        <w:rPr>
          <w:rFonts w:ascii="Arial" w:eastAsia="Calibri" w:hAnsi="Arial" w:cs="Arial"/>
          <w:lang w:val="es-CL"/>
        </w:rPr>
        <w:t>”</w:t>
      </w:r>
      <w:r w:rsidRPr="0085776E">
        <w:rPr>
          <w:rFonts w:ascii="Arial" w:eastAsia="Calibri" w:hAnsi="Arial" w:cs="Arial"/>
          <w:lang w:val="es-CL"/>
        </w:rPr>
        <w:t xml:space="preserve">, que se encuentra disponible en el </w:t>
      </w:r>
      <w:r w:rsidR="001B1553" w:rsidRPr="0085776E">
        <w:rPr>
          <w:rFonts w:ascii="Arial" w:eastAsia="Calibri" w:hAnsi="Arial" w:cs="Arial"/>
          <w:lang w:val="es-CL"/>
        </w:rPr>
        <w:t xml:space="preserve">link del </w:t>
      </w:r>
      <w:r w:rsidRPr="0085776E">
        <w:rPr>
          <w:rFonts w:ascii="Arial" w:eastAsia="Calibri" w:hAnsi="Arial" w:cs="Arial"/>
          <w:lang w:val="es-CL"/>
        </w:rPr>
        <w:t xml:space="preserve">sitio web de la Sociedad, </w:t>
      </w:r>
      <w:bookmarkStart w:id="32" w:name="_Hlk122455167"/>
      <w:ins w:id="33" w:author="Pablo Javier Muñoz Barraza" w:date="2023-02-28T12:57:00Z">
        <w:r w:rsidR="001C6199">
          <w:rPr>
            <w:rFonts w:ascii="Arial" w:eastAsia="Calibri" w:hAnsi="Arial" w:cs="Arial"/>
            <w:lang w:val="es-CL"/>
          </w:rPr>
          <w:fldChar w:fldCharType="begin"/>
        </w:r>
        <w:r w:rsidR="001C6199">
          <w:rPr>
            <w:rFonts w:ascii="Arial" w:eastAsia="Calibri" w:hAnsi="Arial" w:cs="Arial"/>
            <w:lang w:val="es-CL"/>
          </w:rPr>
          <w:instrText xml:space="preserve"> HYPERLINK "</w:instrText>
        </w:r>
        <w:r w:rsidR="001C6199" w:rsidRPr="001C6199">
          <w:rPr>
            <w:rFonts w:ascii="Arial" w:eastAsia="Calibri" w:hAnsi="Arial" w:cs="Arial"/>
            <w:lang w:val="es-CL"/>
          </w:rPr>
          <w:instrText>https://www.tricot.cl/junta-de-accionistas.html</w:instrText>
        </w:r>
        <w:r w:rsidR="001C6199">
          <w:rPr>
            <w:rFonts w:ascii="Arial" w:eastAsia="Calibri" w:hAnsi="Arial" w:cs="Arial"/>
            <w:lang w:val="es-CL"/>
          </w:rPr>
          <w:instrText xml:space="preserve">" </w:instrText>
        </w:r>
        <w:r w:rsidR="001C6199">
          <w:rPr>
            <w:rFonts w:ascii="Arial" w:eastAsia="Calibri" w:hAnsi="Arial" w:cs="Arial"/>
            <w:lang w:val="es-CL"/>
          </w:rPr>
          <w:fldChar w:fldCharType="separate"/>
        </w:r>
        <w:r w:rsidR="001C6199" w:rsidRPr="00A55CD5">
          <w:rPr>
            <w:rStyle w:val="Hipervnculo"/>
            <w:rFonts w:ascii="Arial" w:eastAsia="Calibri" w:hAnsi="Arial" w:cs="Arial"/>
            <w:lang w:val="es-CL"/>
          </w:rPr>
          <w:t>https://www.tricot.cl/junta-de-accionistas.html</w:t>
        </w:r>
        <w:r w:rsidR="001C6199">
          <w:rPr>
            <w:rFonts w:ascii="Arial" w:eastAsia="Calibri" w:hAnsi="Arial" w:cs="Arial"/>
            <w:lang w:val="es-CL"/>
          </w:rPr>
          <w:fldChar w:fldCharType="end"/>
        </w:r>
        <w:r w:rsidR="001C6199">
          <w:rPr>
            <w:rFonts w:ascii="Arial" w:eastAsia="Calibri" w:hAnsi="Arial" w:cs="Arial"/>
            <w:lang w:val="es-CL"/>
          </w:rPr>
          <w:t xml:space="preserve"> </w:t>
        </w:r>
      </w:ins>
      <w:r w:rsidRPr="00D86796">
        <w:rPr>
          <w:highlight w:val="yellow"/>
          <w:rPrChange w:id="34" w:author="milton delgado" w:date="2023-01-24T17:16:00Z">
            <w:rPr/>
          </w:rPrChange>
        </w:rPr>
        <w:fldChar w:fldCharType="begin"/>
      </w:r>
      <w:r w:rsidRPr="00D86796">
        <w:rPr>
          <w:highlight w:val="yellow"/>
          <w:rPrChange w:id="35" w:author="milton delgado" w:date="2023-01-24T17:16:00Z">
            <w:rPr/>
          </w:rPrChange>
        </w:rPr>
        <w:instrText xml:space="preserve"> HYPERLINK "http://www.latamairlinesgroup.net/es/news-releases/news-release-details/junta-de-accionistas-7" </w:instrText>
      </w:r>
      <w:r w:rsidRPr="00D86796">
        <w:rPr>
          <w:highlight w:val="yellow"/>
          <w:rPrChange w:id="36" w:author="milton delgado" w:date="2023-01-24T17:16:00Z">
            <w:rPr>
              <w:rFonts w:ascii="Arial" w:eastAsia="Calibri" w:hAnsi="Arial" w:cs="Arial"/>
              <w:lang w:val="es-CL"/>
            </w:rPr>
          </w:rPrChange>
        </w:rPr>
        <w:fldChar w:fldCharType="separate"/>
      </w:r>
      <w:del w:id="37" w:author="Pablo Javier Muñoz Barraza" w:date="2023-02-28T12:57:00Z">
        <w:r w:rsidRPr="00D86796" w:rsidDel="001C6199">
          <w:rPr>
            <w:highlight w:val="yellow"/>
            <w:rPrChange w:id="38" w:author="milton delgado" w:date="2023-01-24T17:16:00Z">
              <w:rPr/>
            </w:rPrChange>
          </w:rPr>
          <w:fldChar w:fldCharType="begin"/>
        </w:r>
        <w:r w:rsidRPr="00D86796" w:rsidDel="001C6199">
          <w:rPr>
            <w:highlight w:val="yellow"/>
            <w:rPrChange w:id="39" w:author="milton delgado" w:date="2023-01-24T17:16:00Z">
              <w:rPr/>
            </w:rPrChange>
          </w:rPr>
          <w:delInstrText>HYPERLINK "http://www.emisor.com"</w:delInstrText>
        </w:r>
        <w:r w:rsidRPr="00D86796" w:rsidDel="001C6199">
          <w:rPr>
            <w:highlight w:val="yellow"/>
            <w:rPrChange w:id="40" w:author="milton delgado" w:date="2023-01-24T17:16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fldChar w:fldCharType="separate"/>
        </w:r>
        <w:r w:rsidR="00114697" w:rsidRPr="00D86796" w:rsidDel="001C6199">
          <w:rPr>
            <w:rStyle w:val="Hipervnculo"/>
            <w:rFonts w:ascii="Arial" w:eastAsia="Calibri" w:hAnsi="Arial" w:cs="Arial"/>
            <w:highlight w:val="yellow"/>
            <w:lang w:val="es-CL"/>
            <w:rPrChange w:id="41" w:author="milton delgado" w:date="2023-01-24T17:16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delText>http://www.emisor.com</w:delText>
        </w:r>
        <w:r w:rsidRPr="00D86796" w:rsidDel="001C6199">
          <w:rPr>
            <w:rStyle w:val="Hipervnculo"/>
            <w:rFonts w:ascii="Arial" w:eastAsia="Calibri" w:hAnsi="Arial" w:cs="Arial"/>
            <w:highlight w:val="yellow"/>
            <w:lang w:val="es-CL"/>
            <w:rPrChange w:id="42" w:author="milton delgado" w:date="2023-01-24T17:16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fldChar w:fldCharType="end"/>
        </w:r>
      </w:del>
      <w:r w:rsidR="00114697" w:rsidRPr="00D86796">
        <w:rPr>
          <w:rFonts w:ascii="Arial" w:eastAsia="Calibri" w:hAnsi="Arial" w:cs="Arial"/>
          <w:highlight w:val="yellow"/>
          <w:lang w:val="es-CL"/>
          <w:rPrChange w:id="43" w:author="milton delgado" w:date="2023-01-24T17:16:00Z">
            <w:rPr>
              <w:rFonts w:ascii="Arial" w:eastAsia="Calibri" w:hAnsi="Arial" w:cs="Arial"/>
              <w:lang w:val="es-CL"/>
            </w:rPr>
          </w:rPrChange>
        </w:rPr>
        <w:t xml:space="preserve"> </w:t>
      </w:r>
      <w:r w:rsidRPr="00D86796">
        <w:rPr>
          <w:rFonts w:ascii="Arial" w:eastAsia="Calibri" w:hAnsi="Arial" w:cs="Arial"/>
          <w:highlight w:val="yellow"/>
          <w:lang w:val="es-CL"/>
          <w:rPrChange w:id="44" w:author="milton delgado" w:date="2023-01-24T17:16:00Z">
            <w:rPr>
              <w:rFonts w:ascii="Arial" w:eastAsia="Calibri" w:hAnsi="Arial" w:cs="Arial"/>
              <w:lang w:val="es-CL"/>
            </w:rPr>
          </w:rPrChange>
        </w:rPr>
        <w:fldChar w:fldCharType="end"/>
      </w:r>
      <w:r w:rsidR="002C7F41" w:rsidRPr="0085776E">
        <w:rPr>
          <w:rFonts w:ascii="Arial" w:eastAsia="Calibri" w:hAnsi="Arial" w:cs="Arial"/>
          <w:lang w:val="es-CL"/>
        </w:rPr>
        <w:t xml:space="preserve"> </w:t>
      </w:r>
    </w:p>
    <w:bookmarkEnd w:id="32"/>
    <w:p w14:paraId="355162AD" w14:textId="63C1DDB2" w:rsidR="00853375" w:rsidRDefault="00853375" w:rsidP="002B4371">
      <w:pPr>
        <w:pStyle w:val="Prrafodelista"/>
        <w:tabs>
          <w:tab w:val="left" w:pos="851"/>
        </w:tabs>
        <w:ind w:left="851"/>
        <w:jc w:val="both"/>
        <w:rPr>
          <w:ins w:id="45" w:author="Pablo Javier Muñoz Barraza" w:date="2023-02-28T13:04:00Z"/>
          <w:lang w:val="es-CL"/>
        </w:rPr>
      </w:pPr>
    </w:p>
    <w:p w14:paraId="1F62E0AA" w14:textId="77777777" w:rsidR="00232497" w:rsidRPr="0085776E" w:rsidRDefault="00232497" w:rsidP="002B4371">
      <w:pPr>
        <w:pStyle w:val="Prrafodelista"/>
        <w:tabs>
          <w:tab w:val="left" w:pos="851"/>
        </w:tabs>
        <w:ind w:left="851"/>
        <w:jc w:val="both"/>
        <w:rPr>
          <w:lang w:val="es-CL"/>
        </w:rPr>
      </w:pPr>
    </w:p>
    <w:p w14:paraId="0E435766" w14:textId="77777777" w:rsidR="00853375" w:rsidRPr="0085776E" w:rsidRDefault="00853375" w:rsidP="00853375">
      <w:pPr>
        <w:tabs>
          <w:tab w:val="left" w:pos="426"/>
        </w:tabs>
        <w:ind w:left="426" w:hanging="426"/>
        <w:jc w:val="both"/>
        <w:rPr>
          <w:rFonts w:ascii="Arial" w:eastAsia="Calibri" w:hAnsi="Arial" w:cs="Arial"/>
          <w:b/>
          <w:lang w:val="es-CL"/>
        </w:rPr>
      </w:pPr>
      <w:r w:rsidRPr="0085776E">
        <w:rPr>
          <w:rFonts w:ascii="Arial" w:eastAsia="Calibri" w:hAnsi="Arial" w:cs="Arial"/>
          <w:b/>
          <w:lang w:val="es-CL"/>
        </w:rPr>
        <w:lastRenderedPageBreak/>
        <w:t>2)</w:t>
      </w:r>
      <w:r w:rsidRPr="0085776E">
        <w:rPr>
          <w:rFonts w:ascii="Arial" w:eastAsia="Calibri" w:hAnsi="Arial" w:cs="Arial"/>
          <w:b/>
          <w:lang w:val="es-CL"/>
        </w:rPr>
        <w:tab/>
      </w:r>
      <w:r w:rsidRPr="0085776E">
        <w:rPr>
          <w:rFonts w:ascii="Arial" w:eastAsia="Calibri" w:hAnsi="Arial" w:cs="Arial"/>
          <w:b/>
          <w:u w:val="single"/>
          <w:lang w:val="es-CL"/>
        </w:rPr>
        <w:t>En caso de accionistas que sean personas naturales, pero que actuarán por medio de representante</w:t>
      </w:r>
      <w:r w:rsidRPr="0085776E">
        <w:rPr>
          <w:rFonts w:ascii="Arial" w:eastAsia="Calibri" w:hAnsi="Arial" w:cs="Arial"/>
          <w:b/>
          <w:lang w:val="es-CL"/>
        </w:rPr>
        <w:t>:</w:t>
      </w:r>
    </w:p>
    <w:p w14:paraId="487CA1A5" w14:textId="77777777" w:rsidR="00853375" w:rsidRPr="0085776E" w:rsidRDefault="00853375" w:rsidP="00853375">
      <w:pPr>
        <w:tabs>
          <w:tab w:val="left" w:pos="426"/>
        </w:tabs>
        <w:jc w:val="both"/>
        <w:rPr>
          <w:rFonts w:ascii="Arial" w:eastAsia="Calibri" w:hAnsi="Arial" w:cs="Arial"/>
          <w:lang w:val="es-CL"/>
        </w:rPr>
      </w:pPr>
    </w:p>
    <w:p w14:paraId="70521C9E" w14:textId="67ECF828" w:rsidR="00853375" w:rsidRPr="0085776E" w:rsidRDefault="00853375" w:rsidP="00853375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Arial" w:eastAsia="Calibri" w:hAnsi="Arial" w:cs="Arial"/>
          <w:lang w:val="es-CL"/>
        </w:rPr>
      </w:pPr>
      <w:r w:rsidRPr="0085776E">
        <w:rPr>
          <w:rFonts w:ascii="Arial" w:eastAsia="Calibri" w:hAnsi="Arial" w:cs="Arial"/>
          <w:lang w:val="es-CL"/>
        </w:rPr>
        <w:t xml:space="preserve">Copia por ambos lados de la cédula de identidad </w:t>
      </w:r>
      <w:r w:rsidR="009B7CE5" w:rsidRPr="0085776E">
        <w:rPr>
          <w:rFonts w:ascii="Arial" w:eastAsia="Calibri" w:hAnsi="Arial" w:cs="Arial"/>
          <w:lang w:val="es-CL"/>
        </w:rPr>
        <w:t xml:space="preserve">o pasaporte </w:t>
      </w:r>
      <w:r w:rsidRPr="0085776E">
        <w:rPr>
          <w:rFonts w:ascii="Arial" w:eastAsia="Calibri" w:hAnsi="Arial" w:cs="Arial"/>
          <w:lang w:val="es-CL"/>
        </w:rPr>
        <w:t>vigente del accionista y del representante que actuará en la Junta;</w:t>
      </w:r>
    </w:p>
    <w:p w14:paraId="1920C5E6" w14:textId="77777777" w:rsidR="00853375" w:rsidRPr="0085776E" w:rsidRDefault="00853375" w:rsidP="00853375">
      <w:pPr>
        <w:tabs>
          <w:tab w:val="left" w:pos="426"/>
        </w:tabs>
        <w:jc w:val="both"/>
        <w:rPr>
          <w:rFonts w:ascii="Arial" w:eastAsia="Times New Roman" w:hAnsi="Arial" w:cs="Arial"/>
          <w:lang w:val="es-CL" w:eastAsia="es-CL"/>
        </w:rPr>
      </w:pPr>
    </w:p>
    <w:p w14:paraId="1954BCA2" w14:textId="77777777" w:rsidR="00853375" w:rsidRPr="0085776E" w:rsidRDefault="00853375" w:rsidP="00853375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>El poder para comparecer en la Junta</w:t>
      </w:r>
      <w:r w:rsidRPr="0085776E">
        <w:rPr>
          <w:rStyle w:val="Refdenotaalpie"/>
          <w:rFonts w:ascii="Arial" w:eastAsia="Times New Roman" w:hAnsi="Arial" w:cs="Arial"/>
          <w:lang w:val="es-CL" w:eastAsia="es-CL"/>
        </w:rPr>
        <w:footnoteReference w:id="1"/>
      </w:r>
      <w:r w:rsidRPr="0085776E">
        <w:rPr>
          <w:rFonts w:ascii="Arial" w:eastAsia="Times New Roman" w:hAnsi="Arial" w:cs="Arial"/>
          <w:lang w:val="es-CL" w:eastAsia="es-CL"/>
        </w:rPr>
        <w:t>; y</w:t>
      </w:r>
    </w:p>
    <w:p w14:paraId="62D54F8B" w14:textId="77777777" w:rsidR="00853375" w:rsidRPr="0085776E" w:rsidRDefault="00853375" w:rsidP="002B4371">
      <w:pPr>
        <w:pStyle w:val="Prrafodelista"/>
        <w:ind w:left="786"/>
        <w:jc w:val="both"/>
        <w:rPr>
          <w:rFonts w:ascii="Arial" w:eastAsia="Times New Roman" w:hAnsi="Arial" w:cs="Arial"/>
          <w:lang w:val="es-CL" w:eastAsia="es-CL"/>
        </w:rPr>
      </w:pPr>
    </w:p>
    <w:p w14:paraId="7CB5A960" w14:textId="020744B2" w:rsidR="00853375" w:rsidRPr="00EF3BB7" w:rsidRDefault="00853375" w:rsidP="002E558E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lang w:val="es-CL" w:eastAsia="es-CL"/>
        </w:rPr>
      </w:pPr>
      <w:r w:rsidRPr="0085776E">
        <w:rPr>
          <w:rFonts w:ascii="Arial" w:eastAsia="Calibri" w:hAnsi="Arial" w:cs="Arial"/>
          <w:lang w:val="es-CL"/>
        </w:rPr>
        <w:t xml:space="preserve">El Formulario </w:t>
      </w:r>
      <w:r w:rsidR="00FA5416" w:rsidRPr="00FA5416">
        <w:rPr>
          <w:rFonts w:ascii="Arial" w:eastAsia="Calibri" w:hAnsi="Arial" w:cs="Arial"/>
          <w:lang w:val="es-CL"/>
        </w:rPr>
        <w:t xml:space="preserve">“Ficha </w:t>
      </w:r>
      <w:r w:rsidR="00397180">
        <w:rPr>
          <w:rFonts w:ascii="Arial" w:eastAsia="Calibri" w:hAnsi="Arial" w:cs="Arial"/>
          <w:lang w:val="es-CL"/>
        </w:rPr>
        <w:t>d</w:t>
      </w:r>
      <w:r w:rsidR="00FA5416" w:rsidRPr="00FA5416">
        <w:rPr>
          <w:rFonts w:ascii="Arial" w:eastAsia="Calibri" w:hAnsi="Arial" w:cs="Arial"/>
          <w:lang w:val="es-CL"/>
        </w:rPr>
        <w:t xml:space="preserve">e Enrolamiento </w:t>
      </w:r>
      <w:r w:rsidR="00397180">
        <w:rPr>
          <w:rFonts w:ascii="Arial" w:eastAsia="Calibri" w:hAnsi="Arial" w:cs="Arial"/>
          <w:lang w:val="es-CL"/>
        </w:rPr>
        <w:t>p</w:t>
      </w:r>
      <w:r w:rsidR="00FA5416" w:rsidRPr="00FA5416">
        <w:rPr>
          <w:rFonts w:ascii="Arial" w:eastAsia="Calibri" w:hAnsi="Arial" w:cs="Arial"/>
          <w:lang w:val="es-CL"/>
        </w:rPr>
        <w:t xml:space="preserve">ara Asistencia </w:t>
      </w:r>
      <w:r w:rsidR="00397180">
        <w:rPr>
          <w:rFonts w:ascii="Arial" w:eastAsia="Calibri" w:hAnsi="Arial" w:cs="Arial"/>
          <w:lang w:val="es-CL"/>
        </w:rPr>
        <w:t>a</w:t>
      </w:r>
      <w:r w:rsidR="00FA5416" w:rsidRPr="00FA5416">
        <w:rPr>
          <w:rFonts w:ascii="Arial" w:eastAsia="Calibri" w:hAnsi="Arial" w:cs="Arial"/>
          <w:lang w:val="es-CL"/>
        </w:rPr>
        <w:t xml:space="preserve"> Junta</w:t>
      </w:r>
      <w:r w:rsidR="000A3FCF">
        <w:rPr>
          <w:rFonts w:ascii="Arial" w:eastAsia="Calibri" w:hAnsi="Arial" w:cs="Arial"/>
          <w:lang w:val="es-CL"/>
        </w:rPr>
        <w:t>”</w:t>
      </w:r>
      <w:r w:rsidRPr="0085776E">
        <w:rPr>
          <w:rFonts w:ascii="Arial" w:eastAsia="Calibri" w:hAnsi="Arial" w:cs="Arial"/>
          <w:lang w:val="es-CL"/>
        </w:rPr>
        <w:t>,</w:t>
      </w:r>
      <w:r w:rsidR="00397180">
        <w:rPr>
          <w:rFonts w:ascii="Arial" w:eastAsia="Calibri" w:hAnsi="Arial" w:cs="Arial"/>
          <w:lang w:val="es-CL"/>
        </w:rPr>
        <w:t xml:space="preserve"> </w:t>
      </w:r>
      <w:r w:rsidRPr="0085776E">
        <w:rPr>
          <w:rFonts w:ascii="Arial" w:eastAsia="Calibri" w:hAnsi="Arial" w:cs="Arial"/>
          <w:lang w:val="es-CL"/>
        </w:rPr>
        <w:t xml:space="preserve">que se encuentra disponible </w:t>
      </w:r>
      <w:r w:rsidR="001B1553" w:rsidRPr="0085776E">
        <w:rPr>
          <w:rFonts w:ascii="Arial" w:eastAsia="Calibri" w:hAnsi="Arial" w:cs="Arial"/>
          <w:lang w:val="es-CL"/>
        </w:rPr>
        <w:t xml:space="preserve">en el </w:t>
      </w:r>
      <w:proofErr w:type="gramStart"/>
      <w:r w:rsidR="001B1553" w:rsidRPr="0085776E">
        <w:rPr>
          <w:rFonts w:ascii="Arial" w:eastAsia="Calibri" w:hAnsi="Arial" w:cs="Arial"/>
          <w:lang w:val="es-CL"/>
        </w:rPr>
        <w:t>link</w:t>
      </w:r>
      <w:proofErr w:type="gramEnd"/>
      <w:r w:rsidR="001B1553" w:rsidRPr="0085776E">
        <w:rPr>
          <w:rFonts w:ascii="Arial" w:eastAsia="Calibri" w:hAnsi="Arial" w:cs="Arial"/>
          <w:lang w:val="es-CL"/>
        </w:rPr>
        <w:t xml:space="preserve"> del </w:t>
      </w:r>
      <w:r w:rsidRPr="0085776E">
        <w:rPr>
          <w:rFonts w:ascii="Arial" w:eastAsia="Calibri" w:hAnsi="Arial" w:cs="Arial"/>
          <w:lang w:val="es-CL"/>
        </w:rPr>
        <w:t xml:space="preserve">sitio web de la Sociedad, </w:t>
      </w:r>
      <w:ins w:id="55" w:author="Pablo Javier Muñoz Barraza" w:date="2023-02-28T12:58:00Z">
        <w:r w:rsidR="001C6199">
          <w:rPr>
            <w:rFonts w:ascii="Arial" w:eastAsia="Calibri" w:hAnsi="Arial" w:cs="Arial"/>
            <w:lang w:val="es-CL"/>
          </w:rPr>
          <w:fldChar w:fldCharType="begin"/>
        </w:r>
        <w:r w:rsidR="001C6199">
          <w:rPr>
            <w:rFonts w:ascii="Arial" w:eastAsia="Calibri" w:hAnsi="Arial" w:cs="Arial"/>
            <w:lang w:val="es-CL"/>
          </w:rPr>
          <w:instrText xml:space="preserve"> HYPERLINK "</w:instrText>
        </w:r>
        <w:r w:rsidR="001C6199" w:rsidRPr="001C6199">
          <w:rPr>
            <w:rFonts w:ascii="Arial" w:eastAsia="Calibri" w:hAnsi="Arial" w:cs="Arial"/>
            <w:lang w:val="es-CL"/>
          </w:rPr>
          <w:instrText>https://www.tricot.cl/junta-de-accionistas.html</w:instrText>
        </w:r>
        <w:r w:rsidR="001C6199">
          <w:rPr>
            <w:rFonts w:ascii="Arial" w:eastAsia="Calibri" w:hAnsi="Arial" w:cs="Arial"/>
            <w:lang w:val="es-CL"/>
          </w:rPr>
          <w:instrText xml:space="preserve">" </w:instrText>
        </w:r>
        <w:r w:rsidR="001C6199">
          <w:rPr>
            <w:rFonts w:ascii="Arial" w:eastAsia="Calibri" w:hAnsi="Arial" w:cs="Arial"/>
            <w:lang w:val="es-CL"/>
          </w:rPr>
          <w:fldChar w:fldCharType="separate"/>
        </w:r>
        <w:r w:rsidR="001C6199" w:rsidRPr="00A55CD5">
          <w:rPr>
            <w:rStyle w:val="Hipervnculo"/>
            <w:rFonts w:ascii="Arial" w:eastAsia="Calibri" w:hAnsi="Arial" w:cs="Arial"/>
            <w:lang w:val="es-CL"/>
          </w:rPr>
          <w:t>https://www.tricot.cl/junta-de-accionistas.html</w:t>
        </w:r>
        <w:r w:rsidR="001C6199">
          <w:rPr>
            <w:rFonts w:ascii="Arial" w:eastAsia="Calibri" w:hAnsi="Arial" w:cs="Arial"/>
            <w:lang w:val="es-CL"/>
          </w:rPr>
          <w:fldChar w:fldCharType="end"/>
        </w:r>
        <w:r w:rsidR="001C6199">
          <w:rPr>
            <w:rFonts w:ascii="Arial" w:eastAsia="Calibri" w:hAnsi="Arial" w:cs="Arial"/>
            <w:lang w:val="es-CL"/>
          </w:rPr>
          <w:t xml:space="preserve"> </w:t>
        </w:r>
      </w:ins>
      <w:del w:id="56" w:author="Pablo Javier Muñoz Barraza" w:date="2023-02-28T12:58:00Z">
        <w:r w:rsidR="001C6199" w:rsidRPr="001C6199" w:rsidDel="001C6199">
          <w:rPr>
            <w:highlight w:val="yellow"/>
            <w:rPrChange w:id="57" w:author="Pablo Javier Muñoz Barraza" w:date="2023-02-28T12:58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delText>http://www.emisor.com</w:delText>
        </w:r>
        <w:r w:rsidR="00114697" w:rsidDel="001C6199">
          <w:rPr>
            <w:rFonts w:ascii="Arial" w:eastAsia="Calibri" w:hAnsi="Arial" w:cs="Arial"/>
            <w:lang w:val="es-CL"/>
          </w:rPr>
          <w:delText xml:space="preserve"> </w:delText>
        </w:r>
      </w:del>
      <w:r w:rsidR="002C7F41" w:rsidRPr="0085776E">
        <w:rPr>
          <w:rFonts w:ascii="Arial" w:eastAsia="Calibri" w:hAnsi="Arial" w:cs="Arial"/>
          <w:lang w:val="es-CL"/>
        </w:rPr>
        <w:t xml:space="preserve"> </w:t>
      </w:r>
    </w:p>
    <w:p w14:paraId="516F9B34" w14:textId="77777777" w:rsidR="00397180" w:rsidRPr="00397180" w:rsidRDefault="00397180" w:rsidP="00EF3BB7">
      <w:pPr>
        <w:pStyle w:val="Prrafodelista"/>
        <w:rPr>
          <w:lang w:val="es-CL" w:eastAsia="es-CL"/>
        </w:rPr>
      </w:pPr>
    </w:p>
    <w:p w14:paraId="39E2EB74" w14:textId="77777777" w:rsidR="00397180" w:rsidRPr="0085776E" w:rsidRDefault="00397180" w:rsidP="00EF3BB7">
      <w:pPr>
        <w:pStyle w:val="Prrafodelista"/>
        <w:tabs>
          <w:tab w:val="left" w:pos="851"/>
        </w:tabs>
        <w:ind w:left="786"/>
        <w:jc w:val="both"/>
        <w:rPr>
          <w:lang w:val="es-CL" w:eastAsia="es-CL"/>
        </w:rPr>
      </w:pPr>
    </w:p>
    <w:p w14:paraId="602FC42E" w14:textId="77777777" w:rsidR="00853375" w:rsidRPr="0085776E" w:rsidRDefault="00853375" w:rsidP="00853375">
      <w:p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b/>
          <w:lang w:val="es-CL" w:eastAsia="es-CL"/>
        </w:rPr>
      </w:pPr>
      <w:r w:rsidRPr="0085776E">
        <w:rPr>
          <w:rFonts w:ascii="Arial" w:eastAsia="Times New Roman" w:hAnsi="Arial" w:cs="Arial"/>
          <w:b/>
          <w:lang w:val="es-CL" w:eastAsia="es-CL"/>
        </w:rPr>
        <w:t xml:space="preserve">3) </w:t>
      </w:r>
      <w:r w:rsidRPr="0085776E">
        <w:rPr>
          <w:rFonts w:ascii="Arial" w:eastAsia="Times New Roman" w:hAnsi="Arial" w:cs="Arial"/>
          <w:b/>
          <w:lang w:val="es-CL" w:eastAsia="es-CL"/>
        </w:rPr>
        <w:tab/>
      </w:r>
      <w:r w:rsidRPr="0085776E">
        <w:rPr>
          <w:rFonts w:ascii="Arial" w:eastAsia="Times New Roman" w:hAnsi="Arial" w:cs="Arial"/>
          <w:b/>
          <w:u w:val="single"/>
          <w:lang w:val="es-CL" w:eastAsia="es-CL"/>
        </w:rPr>
        <w:t>En caso de accionistas que sean personas jurídicas, pero que actuarán por medio de representante</w:t>
      </w:r>
      <w:r w:rsidRPr="0085776E">
        <w:rPr>
          <w:rFonts w:ascii="Arial" w:eastAsia="Times New Roman" w:hAnsi="Arial" w:cs="Arial"/>
          <w:b/>
          <w:lang w:val="es-CL" w:eastAsia="es-CL"/>
        </w:rPr>
        <w:t>:</w:t>
      </w:r>
    </w:p>
    <w:p w14:paraId="2385FFBD" w14:textId="77777777" w:rsidR="00853375" w:rsidRPr="0085776E" w:rsidRDefault="00853375" w:rsidP="00853375">
      <w:pPr>
        <w:ind w:left="426" w:hanging="426"/>
        <w:jc w:val="both"/>
        <w:rPr>
          <w:rFonts w:ascii="Arial" w:eastAsia="Times New Roman" w:hAnsi="Arial" w:cs="Arial"/>
          <w:b/>
          <w:lang w:val="es-CL" w:eastAsia="es-CL"/>
        </w:rPr>
      </w:pPr>
    </w:p>
    <w:p w14:paraId="66B0C622" w14:textId="6216DC71" w:rsidR="00853375" w:rsidRPr="0085776E" w:rsidRDefault="00853375" w:rsidP="0085337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 xml:space="preserve">Copia por ambos lados de la cédula de identidad </w:t>
      </w:r>
      <w:r w:rsidR="00CA7050" w:rsidRPr="0085776E">
        <w:rPr>
          <w:rFonts w:ascii="Arial" w:eastAsia="Times New Roman" w:hAnsi="Arial" w:cs="Arial"/>
          <w:lang w:val="es-CL" w:eastAsia="es-CL"/>
        </w:rPr>
        <w:t xml:space="preserve">o pasaporte </w:t>
      </w:r>
      <w:r w:rsidRPr="0085776E">
        <w:rPr>
          <w:rFonts w:ascii="Arial" w:eastAsia="Times New Roman" w:hAnsi="Arial" w:cs="Arial"/>
          <w:lang w:val="es-CL" w:eastAsia="es-CL"/>
        </w:rPr>
        <w:t>vigente, de:</w:t>
      </w:r>
    </w:p>
    <w:p w14:paraId="26ADE357" w14:textId="77777777" w:rsidR="00853375" w:rsidRPr="0085776E" w:rsidRDefault="00853375" w:rsidP="00853375">
      <w:pPr>
        <w:jc w:val="both"/>
        <w:rPr>
          <w:rFonts w:ascii="Arial" w:eastAsia="Times New Roman" w:hAnsi="Arial" w:cs="Arial"/>
          <w:lang w:val="es-CL" w:eastAsia="es-CL"/>
        </w:rPr>
      </w:pPr>
    </w:p>
    <w:p w14:paraId="77F7440A" w14:textId="77777777" w:rsidR="00853375" w:rsidRPr="0085776E" w:rsidRDefault="00853375" w:rsidP="00853375">
      <w:pPr>
        <w:pStyle w:val="Prrafodelista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>el o los representantes legales de la persona jurídica con facultades de delegar su representación para la participación en la Junta; y</w:t>
      </w:r>
    </w:p>
    <w:p w14:paraId="63FA1FC1" w14:textId="77777777" w:rsidR="00853375" w:rsidRPr="0085776E" w:rsidRDefault="00853375" w:rsidP="00853375">
      <w:pPr>
        <w:ind w:left="1276" w:hanging="425"/>
        <w:jc w:val="both"/>
        <w:rPr>
          <w:rFonts w:ascii="Arial" w:eastAsia="Times New Roman" w:hAnsi="Arial" w:cs="Arial"/>
          <w:lang w:val="es-CL" w:eastAsia="es-CL"/>
        </w:rPr>
      </w:pPr>
    </w:p>
    <w:p w14:paraId="0DA10D27" w14:textId="77777777" w:rsidR="00853375" w:rsidRPr="0085776E" w:rsidRDefault="00853375" w:rsidP="00853375">
      <w:pPr>
        <w:pStyle w:val="Prrafodelista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>el representante que participará en la Junta en representación del accionista persona jurídica;</w:t>
      </w:r>
    </w:p>
    <w:p w14:paraId="76824311" w14:textId="77777777" w:rsidR="00853375" w:rsidRPr="0085776E" w:rsidRDefault="00853375" w:rsidP="00853375">
      <w:pPr>
        <w:pStyle w:val="Prrafodelista"/>
        <w:rPr>
          <w:rFonts w:ascii="Arial" w:eastAsia="Times New Roman" w:hAnsi="Arial" w:cs="Arial"/>
          <w:lang w:val="es-CL" w:eastAsia="es-CL"/>
        </w:rPr>
      </w:pPr>
    </w:p>
    <w:p w14:paraId="7E53E253" w14:textId="1051CB32" w:rsidR="00853375" w:rsidRPr="0085776E" w:rsidRDefault="00853375" w:rsidP="0085337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>Escritura de personería vigente de los representantes legales de la persona jurídica (accionista),</w:t>
      </w:r>
      <w:r w:rsidR="00604670" w:rsidRPr="0085776E">
        <w:rPr>
          <w:rFonts w:ascii="Arial" w:eastAsia="Times New Roman" w:hAnsi="Arial" w:cs="Arial"/>
          <w:lang w:val="es-CL" w:eastAsia="es-CL"/>
        </w:rPr>
        <w:t xml:space="preserve"> </w:t>
      </w:r>
      <w:r w:rsidRPr="0085776E">
        <w:rPr>
          <w:rFonts w:ascii="Arial" w:eastAsia="Times New Roman" w:hAnsi="Arial" w:cs="Arial"/>
          <w:lang w:val="es-CL" w:eastAsia="es-CL"/>
        </w:rPr>
        <w:t>a menos que los representantes se encuentren debidamente registrados en DCV Registros;</w:t>
      </w:r>
    </w:p>
    <w:p w14:paraId="731E93CB" w14:textId="77777777" w:rsidR="00853375" w:rsidRPr="0085776E" w:rsidRDefault="006130D1" w:rsidP="002B4371">
      <w:pPr>
        <w:tabs>
          <w:tab w:val="left" w:pos="2093"/>
        </w:tabs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ab/>
      </w:r>
    </w:p>
    <w:p w14:paraId="7718C682" w14:textId="77777777" w:rsidR="00853375" w:rsidRPr="0085776E" w:rsidRDefault="00853375" w:rsidP="0085337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>El poder para comparecer en la Junta</w:t>
      </w:r>
      <w:r w:rsidRPr="0085776E">
        <w:rPr>
          <w:rStyle w:val="Refdenotaalpie"/>
          <w:rFonts w:ascii="Arial" w:eastAsia="Times New Roman" w:hAnsi="Arial" w:cs="Arial"/>
          <w:lang w:val="es-CL" w:eastAsia="es-CL"/>
        </w:rPr>
        <w:footnoteReference w:id="2"/>
      </w:r>
      <w:r w:rsidRPr="0085776E">
        <w:rPr>
          <w:rFonts w:ascii="Arial" w:eastAsia="Times New Roman" w:hAnsi="Arial" w:cs="Arial"/>
          <w:lang w:val="es-CL" w:eastAsia="es-CL"/>
        </w:rPr>
        <w:t>; y</w:t>
      </w:r>
    </w:p>
    <w:p w14:paraId="0C845B7F" w14:textId="77777777" w:rsidR="00853375" w:rsidRPr="0085776E" w:rsidRDefault="00853375" w:rsidP="002B4371">
      <w:pPr>
        <w:pStyle w:val="Prrafodelista"/>
        <w:rPr>
          <w:rFonts w:ascii="Arial" w:eastAsia="Times New Roman" w:hAnsi="Arial" w:cs="Arial"/>
          <w:lang w:val="es-CL" w:eastAsia="es-CL"/>
        </w:rPr>
      </w:pPr>
    </w:p>
    <w:p w14:paraId="0B33345B" w14:textId="789B81DF" w:rsidR="002C7F41" w:rsidRPr="0085776E" w:rsidDel="001C6199" w:rsidRDefault="00853375" w:rsidP="002E558E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del w:id="58" w:author="Pablo Javier Muñoz Barraza" w:date="2023-02-28T12:58:00Z"/>
          <w:rFonts w:ascii="Arial" w:eastAsia="Times New Roman" w:hAnsi="Arial" w:cs="Arial"/>
          <w:lang w:val="es-CL" w:eastAsia="es-CL"/>
        </w:rPr>
      </w:pPr>
      <w:r w:rsidRPr="001C6199">
        <w:rPr>
          <w:rFonts w:ascii="Arial" w:eastAsia="Calibri" w:hAnsi="Arial" w:cs="Arial"/>
          <w:lang w:val="es-CL"/>
        </w:rPr>
        <w:t xml:space="preserve">El Formulario </w:t>
      </w:r>
      <w:r w:rsidR="00FA5416" w:rsidRPr="001C6199">
        <w:rPr>
          <w:rFonts w:ascii="Arial" w:eastAsia="Calibri" w:hAnsi="Arial" w:cs="Arial"/>
          <w:lang w:val="es-CL"/>
        </w:rPr>
        <w:t xml:space="preserve">“Ficha </w:t>
      </w:r>
      <w:r w:rsidR="00931506" w:rsidRPr="001C6199">
        <w:rPr>
          <w:rFonts w:ascii="Arial" w:eastAsia="Calibri" w:hAnsi="Arial" w:cs="Arial"/>
          <w:lang w:val="es-CL"/>
        </w:rPr>
        <w:t>d</w:t>
      </w:r>
      <w:r w:rsidR="00FA5416" w:rsidRPr="001C6199">
        <w:rPr>
          <w:rFonts w:ascii="Arial" w:eastAsia="Calibri" w:hAnsi="Arial" w:cs="Arial"/>
          <w:lang w:val="es-CL"/>
        </w:rPr>
        <w:t xml:space="preserve">e Enrolamiento </w:t>
      </w:r>
      <w:r w:rsidR="00931506" w:rsidRPr="001C6199">
        <w:rPr>
          <w:rFonts w:ascii="Arial" w:eastAsia="Calibri" w:hAnsi="Arial" w:cs="Arial"/>
          <w:lang w:val="es-CL"/>
        </w:rPr>
        <w:t>p</w:t>
      </w:r>
      <w:r w:rsidR="00FA5416" w:rsidRPr="001C6199">
        <w:rPr>
          <w:rFonts w:ascii="Arial" w:eastAsia="Calibri" w:hAnsi="Arial" w:cs="Arial"/>
          <w:lang w:val="es-CL"/>
        </w:rPr>
        <w:t xml:space="preserve">ara Asistencia </w:t>
      </w:r>
      <w:r w:rsidR="00931506" w:rsidRPr="001C6199">
        <w:rPr>
          <w:rFonts w:ascii="Arial" w:eastAsia="Calibri" w:hAnsi="Arial" w:cs="Arial"/>
          <w:lang w:val="es-CL"/>
        </w:rPr>
        <w:t>a</w:t>
      </w:r>
      <w:r w:rsidR="00FA5416" w:rsidRPr="001C6199">
        <w:rPr>
          <w:rFonts w:ascii="Arial" w:eastAsia="Calibri" w:hAnsi="Arial" w:cs="Arial"/>
          <w:lang w:val="es-CL"/>
        </w:rPr>
        <w:t xml:space="preserve"> Junta</w:t>
      </w:r>
      <w:r w:rsidR="00931506" w:rsidRPr="001C6199">
        <w:rPr>
          <w:rFonts w:ascii="Arial" w:eastAsia="Calibri" w:hAnsi="Arial" w:cs="Arial"/>
          <w:lang w:val="es-CL"/>
        </w:rPr>
        <w:t>”</w:t>
      </w:r>
      <w:r w:rsidRPr="001C6199">
        <w:rPr>
          <w:rFonts w:ascii="Arial" w:eastAsia="Calibri" w:hAnsi="Arial" w:cs="Arial"/>
          <w:lang w:val="es-CL"/>
        </w:rPr>
        <w:t xml:space="preserve">, que se encuentra disponible </w:t>
      </w:r>
      <w:r w:rsidR="001B1553" w:rsidRPr="001C6199">
        <w:rPr>
          <w:rFonts w:ascii="Arial" w:eastAsia="Calibri" w:hAnsi="Arial" w:cs="Arial"/>
          <w:lang w:val="es-CL"/>
        </w:rPr>
        <w:t xml:space="preserve">en el </w:t>
      </w:r>
      <w:proofErr w:type="gramStart"/>
      <w:r w:rsidR="001B1553" w:rsidRPr="001C6199">
        <w:rPr>
          <w:rFonts w:ascii="Arial" w:eastAsia="Calibri" w:hAnsi="Arial" w:cs="Arial"/>
          <w:lang w:val="es-CL"/>
        </w:rPr>
        <w:t>link</w:t>
      </w:r>
      <w:proofErr w:type="gramEnd"/>
      <w:r w:rsidR="001B1553" w:rsidRPr="001C6199">
        <w:rPr>
          <w:rFonts w:ascii="Arial" w:eastAsia="Calibri" w:hAnsi="Arial" w:cs="Arial"/>
          <w:lang w:val="es-CL"/>
        </w:rPr>
        <w:t xml:space="preserve"> del</w:t>
      </w:r>
      <w:r w:rsidRPr="001C6199">
        <w:rPr>
          <w:rFonts w:ascii="Arial" w:eastAsia="Calibri" w:hAnsi="Arial" w:cs="Arial"/>
          <w:lang w:val="es-CL"/>
        </w:rPr>
        <w:t xml:space="preserve"> sitio web de la Sociedad, </w:t>
      </w:r>
      <w:ins w:id="59" w:author="Pablo Javier Muñoz Barraza" w:date="2023-02-28T12:58:00Z">
        <w:r w:rsidR="001C6199">
          <w:rPr>
            <w:rFonts w:ascii="Arial" w:eastAsia="Calibri" w:hAnsi="Arial" w:cs="Arial"/>
            <w:lang w:val="es-CL"/>
          </w:rPr>
          <w:fldChar w:fldCharType="begin"/>
        </w:r>
        <w:r w:rsidR="001C6199">
          <w:rPr>
            <w:rFonts w:ascii="Arial" w:eastAsia="Calibri" w:hAnsi="Arial" w:cs="Arial"/>
            <w:lang w:val="es-CL"/>
          </w:rPr>
          <w:instrText xml:space="preserve"> HYPERLINK "</w:instrText>
        </w:r>
        <w:r w:rsidR="001C6199" w:rsidRPr="001C6199">
          <w:rPr>
            <w:rFonts w:ascii="Arial" w:eastAsia="Calibri" w:hAnsi="Arial" w:cs="Arial"/>
            <w:lang w:val="es-CL"/>
          </w:rPr>
          <w:instrText>https://www.tricot.cl/junta-de-accionistas.html</w:instrText>
        </w:r>
        <w:r w:rsidR="001C6199">
          <w:rPr>
            <w:rFonts w:ascii="Arial" w:eastAsia="Calibri" w:hAnsi="Arial" w:cs="Arial"/>
            <w:lang w:val="es-CL"/>
          </w:rPr>
          <w:instrText xml:space="preserve">" </w:instrText>
        </w:r>
        <w:r w:rsidR="001C6199">
          <w:rPr>
            <w:rFonts w:ascii="Arial" w:eastAsia="Calibri" w:hAnsi="Arial" w:cs="Arial"/>
            <w:lang w:val="es-CL"/>
          </w:rPr>
          <w:fldChar w:fldCharType="separate"/>
        </w:r>
        <w:r w:rsidR="001C6199" w:rsidRPr="00A55CD5">
          <w:rPr>
            <w:rStyle w:val="Hipervnculo"/>
            <w:rFonts w:ascii="Arial" w:eastAsia="Calibri" w:hAnsi="Arial" w:cs="Arial"/>
            <w:lang w:val="es-CL"/>
          </w:rPr>
          <w:t>https://www.tricot.cl/junta-de-accionistas.html</w:t>
        </w:r>
        <w:r w:rsidR="001C6199">
          <w:rPr>
            <w:rFonts w:ascii="Arial" w:eastAsia="Calibri" w:hAnsi="Arial" w:cs="Arial"/>
            <w:lang w:val="es-CL"/>
          </w:rPr>
          <w:fldChar w:fldCharType="end"/>
        </w:r>
        <w:r w:rsidR="001C6199">
          <w:rPr>
            <w:rFonts w:ascii="Arial" w:eastAsia="Calibri" w:hAnsi="Arial" w:cs="Arial"/>
            <w:lang w:val="es-CL"/>
          </w:rPr>
          <w:t xml:space="preserve"> </w:t>
        </w:r>
      </w:ins>
      <w:del w:id="60" w:author="Pablo Javier Muñoz Barraza" w:date="2023-02-28T12:58:00Z">
        <w:r w:rsidRPr="00D86796" w:rsidDel="001C6199">
          <w:rPr>
            <w:highlight w:val="yellow"/>
            <w:rPrChange w:id="61" w:author="milton delgado" w:date="2023-01-24T17:16:00Z">
              <w:rPr/>
            </w:rPrChange>
          </w:rPr>
          <w:fldChar w:fldCharType="begin"/>
        </w:r>
        <w:r w:rsidRPr="00D86796" w:rsidDel="001C6199">
          <w:rPr>
            <w:highlight w:val="yellow"/>
            <w:rPrChange w:id="62" w:author="milton delgado" w:date="2023-01-24T17:16:00Z">
              <w:rPr/>
            </w:rPrChange>
          </w:rPr>
          <w:delInstrText>HYPERLINK "http://www.emisor.com"</w:delInstrText>
        </w:r>
        <w:r w:rsidRPr="00D86796" w:rsidDel="001C6199">
          <w:rPr>
            <w:highlight w:val="yellow"/>
            <w:rPrChange w:id="63" w:author="milton delgado" w:date="2023-01-24T17:16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fldChar w:fldCharType="separate"/>
        </w:r>
        <w:r w:rsidR="00114697" w:rsidRPr="00D86796" w:rsidDel="001C6199">
          <w:rPr>
            <w:rStyle w:val="Hipervnculo"/>
            <w:rFonts w:ascii="Arial" w:eastAsia="Calibri" w:hAnsi="Arial" w:cs="Arial"/>
            <w:highlight w:val="yellow"/>
            <w:lang w:val="es-CL"/>
            <w:rPrChange w:id="64" w:author="milton delgado" w:date="2023-01-24T17:16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delText>http://www.emisor.com</w:delText>
        </w:r>
        <w:r w:rsidRPr="00D86796" w:rsidDel="001C6199">
          <w:rPr>
            <w:rStyle w:val="Hipervnculo"/>
            <w:rFonts w:ascii="Arial" w:eastAsia="Calibri" w:hAnsi="Arial" w:cs="Arial"/>
            <w:highlight w:val="yellow"/>
            <w:lang w:val="es-CL"/>
            <w:rPrChange w:id="65" w:author="milton delgado" w:date="2023-01-24T17:16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fldChar w:fldCharType="end"/>
        </w:r>
      </w:del>
    </w:p>
    <w:p w14:paraId="466C4938" w14:textId="77777777" w:rsidR="002C7F41" w:rsidRPr="001C6199" w:rsidRDefault="002C7F41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lang w:val="es-CL"/>
        </w:rPr>
        <w:pPrChange w:id="66" w:author="Pablo Javier Muñoz Barraza" w:date="2023-02-28T12:58:00Z">
          <w:pPr>
            <w:pStyle w:val="Prrafodelista"/>
          </w:pPr>
        </w:pPrChange>
      </w:pPr>
    </w:p>
    <w:p w14:paraId="1B8D7A73" w14:textId="77777777" w:rsidR="00853375" w:rsidRPr="0085776E" w:rsidRDefault="00853375" w:rsidP="002E558E">
      <w:pPr>
        <w:pStyle w:val="Prrafodelista"/>
        <w:tabs>
          <w:tab w:val="left" w:pos="851"/>
        </w:tabs>
        <w:ind w:left="786"/>
        <w:jc w:val="both"/>
        <w:rPr>
          <w:rFonts w:ascii="Arial" w:eastAsia="Times New Roman" w:hAnsi="Arial" w:cs="Arial"/>
          <w:lang w:val="es-CL" w:eastAsia="es-CL"/>
        </w:rPr>
      </w:pPr>
    </w:p>
    <w:p w14:paraId="1D9F5EED" w14:textId="774EBD39" w:rsidR="00577F03" w:rsidRDefault="00577F03" w:rsidP="00DE2C8B">
      <w:p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 xml:space="preserve">Una vez recibidos </w:t>
      </w:r>
      <w:r w:rsidR="001C3913" w:rsidRPr="0085776E">
        <w:rPr>
          <w:rFonts w:ascii="Arial" w:eastAsia="Times New Roman" w:hAnsi="Arial" w:cs="Arial"/>
          <w:lang w:val="es-CL" w:eastAsia="es-CL"/>
        </w:rPr>
        <w:t xml:space="preserve">por correo electrónico </w:t>
      </w:r>
      <w:r w:rsidRPr="0085776E">
        <w:rPr>
          <w:rFonts w:ascii="Arial" w:eastAsia="Times New Roman" w:hAnsi="Arial" w:cs="Arial"/>
          <w:lang w:val="es-CL" w:eastAsia="es-CL"/>
        </w:rPr>
        <w:t>los antecedentes, DCV Registros entidad encargada del proceso de acreditación</w:t>
      </w:r>
      <w:ins w:id="67" w:author="Pablo Javier Muñoz Barraza" w:date="2023-02-28T12:59:00Z">
        <w:r w:rsidR="001C6199">
          <w:rPr>
            <w:rFonts w:ascii="Arial" w:eastAsia="Times New Roman" w:hAnsi="Arial" w:cs="Arial"/>
            <w:lang w:val="es-CL" w:eastAsia="es-CL"/>
          </w:rPr>
          <w:t>,</w:t>
        </w:r>
      </w:ins>
      <w:del w:id="68" w:author="Pablo Javier Muñoz Barraza" w:date="2023-02-28T12:59:00Z">
        <w:r w:rsidRPr="0085776E" w:rsidDel="001C6199">
          <w:rPr>
            <w:rFonts w:ascii="Arial" w:eastAsia="Times New Roman" w:hAnsi="Arial" w:cs="Arial"/>
            <w:lang w:val="es-CL" w:eastAsia="es-CL"/>
          </w:rPr>
          <w:delText>--</w:delText>
        </w:r>
      </w:del>
      <w:r w:rsidRPr="0085776E">
        <w:rPr>
          <w:rFonts w:ascii="Arial" w:eastAsia="Times New Roman" w:hAnsi="Arial" w:cs="Arial"/>
          <w:lang w:val="es-CL" w:eastAsia="es-CL"/>
        </w:rPr>
        <w:t xml:space="preserve"> verificará la integridad de los documentos antes indicados y su vigencia. En caso de omisión, error o no vigencia de algún documento requerido, DCV Registros solicitará al accionista</w:t>
      </w:r>
      <w:r w:rsidR="00A013B8">
        <w:rPr>
          <w:rFonts w:ascii="Arial" w:eastAsia="Times New Roman" w:hAnsi="Arial" w:cs="Arial"/>
          <w:lang w:val="es-CL" w:eastAsia="es-CL"/>
        </w:rPr>
        <w:t xml:space="preserve"> o representante (el “Participante”)</w:t>
      </w:r>
      <w:r w:rsidRPr="0085776E">
        <w:rPr>
          <w:rFonts w:ascii="Arial" w:eastAsia="Times New Roman" w:hAnsi="Arial" w:cs="Arial"/>
          <w:lang w:val="es-CL" w:eastAsia="es-CL"/>
        </w:rPr>
        <w:t>, por correo electrónico, que regularice la situación a la brevedad</w:t>
      </w:r>
      <w:r w:rsidR="00EF50E0" w:rsidRPr="0085776E">
        <w:rPr>
          <w:rFonts w:ascii="Arial" w:eastAsia="Times New Roman" w:hAnsi="Arial" w:cs="Arial"/>
          <w:lang w:val="es-CL" w:eastAsia="es-CL"/>
        </w:rPr>
        <w:t>.</w:t>
      </w:r>
    </w:p>
    <w:p w14:paraId="290FD013" w14:textId="6148681A" w:rsidR="003C03C6" w:rsidRDefault="003C03C6" w:rsidP="00DE2C8B">
      <w:pPr>
        <w:jc w:val="both"/>
        <w:rPr>
          <w:rFonts w:ascii="Arial" w:eastAsia="Times New Roman" w:hAnsi="Arial" w:cs="Arial"/>
          <w:lang w:val="es-CL" w:eastAsia="es-CL"/>
        </w:rPr>
      </w:pPr>
    </w:p>
    <w:p w14:paraId="40391F01" w14:textId="630BB81C" w:rsidR="009F2DD5" w:rsidRPr="0085776E" w:rsidRDefault="009F2DD5" w:rsidP="00DE2C8B">
      <w:pPr>
        <w:jc w:val="both"/>
        <w:rPr>
          <w:rFonts w:ascii="Arial" w:eastAsia="Times New Roman" w:hAnsi="Arial" w:cs="Arial"/>
          <w:lang w:val="es-CL" w:eastAsia="es-CL"/>
        </w:rPr>
      </w:pPr>
    </w:p>
    <w:p w14:paraId="7F6C8407" w14:textId="4C789A58" w:rsidR="004613DD" w:rsidRPr="0085776E" w:rsidRDefault="004613DD" w:rsidP="004613DD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b/>
          <w:lang w:val="es-CL"/>
        </w:rPr>
      </w:pPr>
      <w:bookmarkStart w:id="69" w:name="_Hlk38570130"/>
      <w:r>
        <w:rPr>
          <w:rFonts w:ascii="Arial" w:eastAsia="Calibri" w:hAnsi="Arial" w:cs="Arial"/>
          <w:b/>
          <w:lang w:val="es-CL"/>
        </w:rPr>
        <w:t xml:space="preserve">Procedimiento de </w:t>
      </w:r>
      <w:r w:rsidR="00286AD6">
        <w:rPr>
          <w:rFonts w:ascii="Arial" w:eastAsia="Calibri" w:hAnsi="Arial" w:cs="Arial"/>
          <w:b/>
          <w:lang w:val="es-CL"/>
        </w:rPr>
        <w:t>Autenticación</w:t>
      </w:r>
      <w:r w:rsidR="004A2E80" w:rsidRPr="004A2E80">
        <w:rPr>
          <w:rFonts w:ascii="Arial" w:eastAsia="Calibri" w:hAnsi="Arial" w:cs="Arial"/>
          <w:b/>
          <w:lang w:val="es-CL"/>
        </w:rPr>
        <w:t xml:space="preserve"> Telefónica de DCV Registros para Juntas de Accionistas y Aportantes</w:t>
      </w:r>
      <w:r w:rsidR="004A2E80">
        <w:rPr>
          <w:rFonts w:ascii="Arial" w:eastAsia="Calibri" w:hAnsi="Arial" w:cs="Arial"/>
          <w:b/>
          <w:lang w:val="es-CL"/>
        </w:rPr>
        <w:t>.</w:t>
      </w:r>
    </w:p>
    <w:p w14:paraId="4FE5605E" w14:textId="285DD0F1" w:rsidR="004613DD" w:rsidRDefault="004613DD" w:rsidP="004613DD">
      <w:pPr>
        <w:jc w:val="both"/>
        <w:rPr>
          <w:rFonts w:ascii="Arial" w:eastAsia="Calibri" w:hAnsi="Arial" w:cs="Arial"/>
          <w:lang w:val="es-CL"/>
        </w:rPr>
      </w:pPr>
    </w:p>
    <w:p w14:paraId="32257F73" w14:textId="492550FA" w:rsidR="004613DD" w:rsidDel="00232497" w:rsidRDefault="004613DD" w:rsidP="004613DD">
      <w:pPr>
        <w:jc w:val="both"/>
        <w:rPr>
          <w:del w:id="70" w:author="Pablo Javier Muñoz Barraza" w:date="2023-02-28T13:05:00Z"/>
          <w:rFonts w:ascii="Arial" w:eastAsia="Calibri" w:hAnsi="Arial" w:cs="Arial"/>
          <w:lang w:val="es-CL"/>
        </w:rPr>
      </w:pPr>
    </w:p>
    <w:p w14:paraId="74BFE46C" w14:textId="1E44B7CA" w:rsidR="004613DD" w:rsidRDefault="004613DD" w:rsidP="004613DD">
      <w:pPr>
        <w:jc w:val="both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 xml:space="preserve">Una vez realizadas las validaciones del título </w:t>
      </w:r>
      <w:r w:rsidRPr="00BE4331">
        <w:rPr>
          <w:rFonts w:ascii="Arial" w:eastAsia="Calibri" w:hAnsi="Arial" w:cs="Arial"/>
          <w:b/>
          <w:bCs/>
          <w:lang w:val="es-CL"/>
        </w:rPr>
        <w:t>I</w:t>
      </w:r>
      <w:r>
        <w:rPr>
          <w:rFonts w:ascii="Arial" w:eastAsia="Calibri" w:hAnsi="Arial" w:cs="Arial"/>
          <w:lang w:val="es-CL"/>
        </w:rPr>
        <w:t xml:space="preserve">, </w:t>
      </w:r>
      <w:r w:rsidR="00B90870">
        <w:rPr>
          <w:rFonts w:ascii="Arial" w:eastAsia="Calibri" w:hAnsi="Arial" w:cs="Arial"/>
          <w:lang w:val="es-CL"/>
        </w:rPr>
        <w:t xml:space="preserve">en caso de no poder validar el origen de la solicitud de inscripción a la Junta, </w:t>
      </w:r>
      <w:r>
        <w:rPr>
          <w:rFonts w:ascii="Arial" w:eastAsia="Calibri" w:hAnsi="Arial" w:cs="Arial"/>
          <w:lang w:val="es-CL"/>
        </w:rPr>
        <w:t xml:space="preserve">un Ejecutivo </w:t>
      </w:r>
      <w:r w:rsidRPr="0085555A">
        <w:rPr>
          <w:rFonts w:ascii="Arial" w:eastAsia="Calibri" w:hAnsi="Arial" w:cs="Arial"/>
          <w:lang w:val="es-CL"/>
        </w:rPr>
        <w:t>de DCV Registros</w:t>
      </w:r>
      <w:r w:rsidR="00CB1FDF">
        <w:rPr>
          <w:rFonts w:ascii="Arial" w:eastAsia="Calibri" w:hAnsi="Arial" w:cs="Arial"/>
          <w:lang w:val="es-CL"/>
        </w:rPr>
        <w:t xml:space="preserve"> </w:t>
      </w:r>
      <w:r w:rsidR="00A013B8">
        <w:rPr>
          <w:rFonts w:ascii="Arial" w:eastAsia="Calibri" w:hAnsi="Arial" w:cs="Arial"/>
          <w:lang w:val="es-CL"/>
        </w:rPr>
        <w:t>realizará p</w:t>
      </w:r>
      <w:r w:rsidR="00A013B8" w:rsidRPr="00A013B8">
        <w:rPr>
          <w:rFonts w:ascii="Arial" w:eastAsia="Calibri" w:hAnsi="Arial" w:cs="Arial"/>
          <w:lang w:val="es-CL"/>
        </w:rPr>
        <w:t>rocedimiento de Autenticación Telefónica</w:t>
      </w:r>
      <w:r w:rsidR="00A013B8" w:rsidRPr="00A013B8" w:rsidDel="00A013B8">
        <w:rPr>
          <w:rFonts w:ascii="Arial" w:eastAsia="Calibri" w:hAnsi="Arial" w:cs="Arial"/>
          <w:lang w:val="es-CL"/>
        </w:rPr>
        <w:t xml:space="preserve"> </w:t>
      </w:r>
      <w:r w:rsidR="00035AE1">
        <w:rPr>
          <w:rFonts w:ascii="Arial" w:eastAsia="Calibri" w:hAnsi="Arial" w:cs="Arial"/>
          <w:lang w:val="es-CL"/>
        </w:rPr>
        <w:t>de acuerdo con</w:t>
      </w:r>
      <w:r>
        <w:rPr>
          <w:rFonts w:ascii="Arial" w:eastAsia="Calibri" w:hAnsi="Arial" w:cs="Arial"/>
          <w:lang w:val="es-CL"/>
        </w:rPr>
        <w:t xml:space="preserve"> lo siguiente</w:t>
      </w:r>
      <w:r w:rsidRPr="0085555A">
        <w:rPr>
          <w:rFonts w:ascii="Arial" w:eastAsia="Calibri" w:hAnsi="Arial" w:cs="Arial"/>
          <w:lang w:val="es-CL"/>
        </w:rPr>
        <w:t>:</w:t>
      </w:r>
    </w:p>
    <w:p w14:paraId="00AB0743" w14:textId="77777777" w:rsidR="004613DD" w:rsidRPr="0085555A" w:rsidRDefault="004613DD" w:rsidP="004613DD">
      <w:pPr>
        <w:jc w:val="both"/>
        <w:rPr>
          <w:rFonts w:ascii="Arial" w:eastAsia="Calibri" w:hAnsi="Arial" w:cs="Arial"/>
          <w:lang w:val="es-CL"/>
        </w:rPr>
      </w:pPr>
    </w:p>
    <w:p w14:paraId="5640C7FA" w14:textId="54C3987C" w:rsidR="004613DD" w:rsidDel="00232497" w:rsidRDefault="004613DD" w:rsidP="00BE4331">
      <w:pPr>
        <w:pStyle w:val="Prrafodelista"/>
        <w:jc w:val="both"/>
        <w:rPr>
          <w:del w:id="71" w:author="Pablo Javier Muñoz Barraza" w:date="2023-02-28T13:05:00Z"/>
          <w:rFonts w:ascii="Arial" w:eastAsia="Calibri" w:hAnsi="Arial" w:cs="Arial"/>
          <w:lang w:val="es-CL"/>
        </w:rPr>
      </w:pPr>
    </w:p>
    <w:p w14:paraId="0E44A661" w14:textId="7D8FD77F" w:rsidR="004613DD" w:rsidRDefault="004613DD" w:rsidP="004613DD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>Ejecutivo DCV</w:t>
      </w:r>
      <w:r w:rsidR="00A013B8">
        <w:rPr>
          <w:rFonts w:ascii="Arial" w:eastAsia="Calibri" w:hAnsi="Arial" w:cs="Arial"/>
          <w:lang w:val="es-CL"/>
        </w:rPr>
        <w:t>R</w:t>
      </w:r>
      <w:r>
        <w:rPr>
          <w:rFonts w:ascii="Arial" w:eastAsia="Calibri" w:hAnsi="Arial" w:cs="Arial"/>
          <w:lang w:val="es-CL"/>
        </w:rPr>
        <w:t xml:space="preserve"> realizará preguntas de seguridad para corroborar identidad del Accionista/Representante</w:t>
      </w:r>
      <w:r w:rsidR="00B124E5">
        <w:rPr>
          <w:rFonts w:ascii="Arial" w:eastAsia="Calibri" w:hAnsi="Arial" w:cs="Arial"/>
          <w:lang w:val="es-CL"/>
        </w:rPr>
        <w:t xml:space="preserve"> si corresponde</w:t>
      </w:r>
      <w:r>
        <w:rPr>
          <w:rFonts w:ascii="Arial" w:eastAsia="Calibri" w:hAnsi="Arial" w:cs="Arial"/>
          <w:lang w:val="es-CL"/>
        </w:rPr>
        <w:t>.</w:t>
      </w:r>
    </w:p>
    <w:p w14:paraId="7AAF8192" w14:textId="0B97389F" w:rsidR="004613DD" w:rsidRDefault="004613DD" w:rsidP="004613DD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>DCV Registros grabará en sus sistemas la llamada como parte de la información que respalda la asistencia a la junta.</w:t>
      </w:r>
    </w:p>
    <w:p w14:paraId="4363D067" w14:textId="77777777" w:rsidR="00EF3BB7" w:rsidRPr="00063C1E" w:rsidRDefault="00EF3BB7" w:rsidP="00EF3BB7">
      <w:pPr>
        <w:pStyle w:val="Prrafodelista"/>
        <w:jc w:val="both"/>
        <w:rPr>
          <w:rFonts w:ascii="Arial" w:eastAsia="Calibri" w:hAnsi="Arial" w:cs="Arial"/>
          <w:lang w:val="es-CL"/>
        </w:rPr>
      </w:pPr>
    </w:p>
    <w:p w14:paraId="26AF254F" w14:textId="2F547792" w:rsidR="004613DD" w:rsidRPr="00EF3BB7" w:rsidRDefault="004613DD" w:rsidP="00EF3BB7">
      <w:pPr>
        <w:jc w:val="both"/>
        <w:rPr>
          <w:rFonts w:ascii="Arial" w:eastAsia="Calibri" w:hAnsi="Arial" w:cs="Arial"/>
          <w:b/>
          <w:lang w:val="es-CL"/>
        </w:rPr>
      </w:pPr>
      <w:r>
        <w:rPr>
          <w:rFonts w:ascii="Arial" w:eastAsia="Calibri" w:hAnsi="Arial" w:cs="Arial"/>
          <w:lang w:val="es-CL"/>
        </w:rPr>
        <w:t xml:space="preserve">Una vez respondidas las preguntas de Seguridad, </w:t>
      </w:r>
      <w:r w:rsidR="002B444D" w:rsidRPr="002B444D">
        <w:rPr>
          <w:rFonts w:ascii="Arial" w:eastAsia="Calibri" w:hAnsi="Arial" w:cs="Arial"/>
          <w:lang w:val="es-CL"/>
        </w:rPr>
        <w:t xml:space="preserve">el </w:t>
      </w:r>
      <w:r w:rsidR="00237934">
        <w:rPr>
          <w:rFonts w:ascii="Arial" w:eastAsia="Calibri" w:hAnsi="Arial" w:cs="Arial"/>
          <w:lang w:val="es-CL"/>
        </w:rPr>
        <w:t>Participante</w:t>
      </w:r>
      <w:r w:rsidR="002B444D" w:rsidRPr="002B444D">
        <w:rPr>
          <w:rFonts w:ascii="Arial" w:eastAsia="Calibri" w:hAnsi="Arial" w:cs="Arial"/>
          <w:lang w:val="es-CL"/>
        </w:rPr>
        <w:t xml:space="preserve"> recibirá por correo electrónico la confirmación de que el proceso de </w:t>
      </w:r>
      <w:r w:rsidR="00CC3BE7" w:rsidRPr="00CC3BE7">
        <w:rPr>
          <w:rFonts w:ascii="Arial" w:eastAsia="Calibri" w:hAnsi="Arial" w:cs="Arial"/>
          <w:lang w:val="es-CL"/>
        </w:rPr>
        <w:t xml:space="preserve">Autenticación </w:t>
      </w:r>
      <w:r w:rsidR="002B444D" w:rsidRPr="002B444D">
        <w:rPr>
          <w:rFonts w:ascii="Arial" w:eastAsia="Calibri" w:hAnsi="Arial" w:cs="Arial"/>
          <w:lang w:val="es-CL"/>
        </w:rPr>
        <w:t>se encuentr</w:t>
      </w:r>
      <w:r w:rsidR="00CC3BE7">
        <w:rPr>
          <w:rFonts w:ascii="Arial" w:eastAsia="Calibri" w:hAnsi="Arial" w:cs="Arial"/>
          <w:lang w:val="es-CL"/>
        </w:rPr>
        <w:t>a</w:t>
      </w:r>
      <w:r w:rsidR="002B444D" w:rsidRPr="002B444D">
        <w:rPr>
          <w:rFonts w:ascii="Arial" w:eastAsia="Calibri" w:hAnsi="Arial" w:cs="Arial"/>
          <w:lang w:val="es-CL"/>
        </w:rPr>
        <w:t xml:space="preserve"> </w:t>
      </w:r>
      <w:r w:rsidR="009278AA">
        <w:rPr>
          <w:rFonts w:ascii="Arial" w:eastAsia="Calibri" w:hAnsi="Arial" w:cs="Arial"/>
          <w:lang w:val="es-CL"/>
        </w:rPr>
        <w:t>aprobado</w:t>
      </w:r>
      <w:r w:rsidR="002B444D" w:rsidRPr="002B444D">
        <w:rPr>
          <w:rFonts w:ascii="Arial" w:eastAsia="Calibri" w:hAnsi="Arial" w:cs="Arial"/>
          <w:lang w:val="es-CL"/>
        </w:rPr>
        <w:t xml:space="preserve"> con éxito</w:t>
      </w:r>
      <w:r w:rsidR="00A013B8">
        <w:rPr>
          <w:rFonts w:ascii="Arial" w:eastAsia="Calibri" w:hAnsi="Arial" w:cs="Arial"/>
          <w:lang w:val="es-CL"/>
        </w:rPr>
        <w:t>, o los motivos en caso de rechazo en la solicitud.</w:t>
      </w:r>
      <w:r w:rsidR="00E30D72">
        <w:rPr>
          <w:rFonts w:ascii="Arial" w:eastAsia="Calibri" w:hAnsi="Arial" w:cs="Arial"/>
          <w:lang w:val="es-CL"/>
        </w:rPr>
        <w:t xml:space="preserve"> </w:t>
      </w:r>
    </w:p>
    <w:p w14:paraId="31D6858C" w14:textId="77777777" w:rsidR="004613DD" w:rsidRDefault="004613DD" w:rsidP="00BE4331">
      <w:pPr>
        <w:pStyle w:val="Prrafodelista"/>
        <w:ind w:left="426"/>
        <w:jc w:val="both"/>
        <w:rPr>
          <w:rFonts w:ascii="Arial" w:eastAsia="Calibri" w:hAnsi="Arial" w:cs="Arial"/>
          <w:b/>
          <w:lang w:val="es-CL"/>
        </w:rPr>
      </w:pPr>
    </w:p>
    <w:p w14:paraId="41C21844" w14:textId="5029021B" w:rsidR="00060B9C" w:rsidRPr="0085776E" w:rsidRDefault="00060B9C" w:rsidP="00060B9C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b/>
          <w:lang w:val="es-CL"/>
        </w:rPr>
      </w:pPr>
      <w:r w:rsidRPr="0085776E">
        <w:rPr>
          <w:rFonts w:ascii="Arial" w:eastAsia="Calibri" w:hAnsi="Arial" w:cs="Arial"/>
          <w:b/>
          <w:lang w:val="es-CL"/>
        </w:rPr>
        <w:t xml:space="preserve">¿CÓMO Y CUÁNDO RECIBIRÁN </w:t>
      </w:r>
      <w:r w:rsidR="00AC21A9" w:rsidRPr="0085776E">
        <w:rPr>
          <w:rFonts w:ascii="Arial" w:eastAsia="Calibri" w:hAnsi="Arial" w:cs="Arial"/>
          <w:b/>
          <w:lang w:val="es-CL"/>
        </w:rPr>
        <w:t>EL</w:t>
      </w:r>
      <w:r w:rsidR="00522A77" w:rsidRPr="0085776E">
        <w:rPr>
          <w:rFonts w:ascii="Arial" w:eastAsia="Calibri" w:hAnsi="Arial" w:cs="Arial"/>
          <w:b/>
          <w:lang w:val="es-CL"/>
        </w:rPr>
        <w:t xml:space="preserve"> </w:t>
      </w:r>
      <w:proofErr w:type="gramStart"/>
      <w:r w:rsidRPr="0085776E">
        <w:rPr>
          <w:rFonts w:ascii="Arial" w:eastAsia="Calibri" w:hAnsi="Arial" w:cs="Arial"/>
          <w:b/>
          <w:lang w:val="es-CL"/>
        </w:rPr>
        <w:t>LINK</w:t>
      </w:r>
      <w:proofErr w:type="gramEnd"/>
      <w:r w:rsidRPr="0085776E">
        <w:rPr>
          <w:rFonts w:ascii="Arial" w:eastAsia="Calibri" w:hAnsi="Arial" w:cs="Arial"/>
          <w:b/>
          <w:lang w:val="es-CL"/>
        </w:rPr>
        <w:t xml:space="preserve"> (</w:t>
      </w:r>
      <w:r w:rsidR="00F374DD" w:rsidRPr="0085776E">
        <w:rPr>
          <w:rFonts w:ascii="Arial" w:eastAsia="Calibri" w:hAnsi="Arial" w:cs="Arial"/>
          <w:b/>
          <w:lang w:val="es-CL"/>
        </w:rPr>
        <w:t>ENLACE</w:t>
      </w:r>
      <w:r w:rsidRPr="0085776E">
        <w:rPr>
          <w:rFonts w:ascii="Arial" w:eastAsia="Calibri" w:hAnsi="Arial" w:cs="Arial"/>
          <w:b/>
          <w:lang w:val="es-CL"/>
        </w:rPr>
        <w:t>) PARA EL ACCESO A LA JUNTA?</w:t>
      </w:r>
    </w:p>
    <w:p w14:paraId="4E29CFCE" w14:textId="18CA61C0" w:rsidR="00060B9C" w:rsidRPr="0085776E" w:rsidRDefault="00060B9C" w:rsidP="00060B9C">
      <w:pPr>
        <w:rPr>
          <w:rFonts w:ascii="Arial" w:eastAsia="Calibri" w:hAnsi="Arial" w:cs="Arial"/>
          <w:b/>
          <w:lang w:val="es-CL"/>
        </w:rPr>
      </w:pPr>
    </w:p>
    <w:p w14:paraId="5E0D8599" w14:textId="567BFA4C" w:rsidR="00AE3646" w:rsidRPr="0085776E" w:rsidRDefault="00B824C1" w:rsidP="002A0C7B">
      <w:pPr>
        <w:jc w:val="both"/>
        <w:rPr>
          <w:rFonts w:ascii="Arial" w:eastAsia="Calibri" w:hAnsi="Arial" w:cs="Arial"/>
          <w:bCs/>
          <w:lang w:val="es-CL"/>
        </w:rPr>
      </w:pPr>
      <w:r w:rsidRPr="0085776E">
        <w:rPr>
          <w:rFonts w:ascii="Arial" w:eastAsia="Calibri" w:hAnsi="Arial" w:cs="Arial"/>
          <w:bCs/>
          <w:lang w:val="es-CL"/>
        </w:rPr>
        <w:t>Finalizado exitosamente el proceso de acreditació</w:t>
      </w:r>
      <w:r w:rsidR="004F1187">
        <w:rPr>
          <w:rFonts w:ascii="Arial" w:eastAsia="Calibri" w:hAnsi="Arial" w:cs="Arial"/>
          <w:bCs/>
          <w:lang w:val="es-CL"/>
        </w:rPr>
        <w:t>n</w:t>
      </w:r>
      <w:r w:rsidR="00CB4887">
        <w:rPr>
          <w:rFonts w:ascii="Arial" w:eastAsia="Calibri" w:hAnsi="Arial" w:cs="Arial"/>
          <w:bCs/>
          <w:lang w:val="es-CL"/>
        </w:rPr>
        <w:t xml:space="preserve"> o</w:t>
      </w:r>
      <w:r w:rsidR="004F1187">
        <w:rPr>
          <w:rFonts w:ascii="Arial" w:eastAsia="Calibri" w:hAnsi="Arial" w:cs="Arial"/>
          <w:bCs/>
          <w:lang w:val="es-CL"/>
        </w:rPr>
        <w:t xml:space="preserve"> autenticación</w:t>
      </w:r>
      <w:r w:rsidRPr="0085776E">
        <w:rPr>
          <w:rFonts w:ascii="Arial" w:eastAsia="Times New Roman" w:hAnsi="Arial" w:cs="Arial"/>
          <w:lang w:val="es-CL" w:eastAsia="es-CL"/>
        </w:rPr>
        <w:t xml:space="preserve">, </w:t>
      </w:r>
      <w:r w:rsidR="00663ECF" w:rsidRPr="0085776E">
        <w:rPr>
          <w:rFonts w:ascii="Arial" w:eastAsia="Times New Roman" w:hAnsi="Arial" w:cs="Arial"/>
          <w:lang w:val="es-CL" w:eastAsia="es-CL"/>
        </w:rPr>
        <w:t xml:space="preserve">los </w:t>
      </w:r>
      <w:r w:rsidR="00237934">
        <w:rPr>
          <w:rFonts w:ascii="Arial" w:eastAsia="Times New Roman" w:hAnsi="Arial" w:cs="Arial"/>
          <w:lang w:val="es-CL" w:eastAsia="es-CL"/>
        </w:rPr>
        <w:t>Participantes</w:t>
      </w:r>
      <w:r w:rsidR="00035AE1">
        <w:rPr>
          <w:rFonts w:ascii="Arial" w:eastAsia="Times New Roman" w:hAnsi="Arial" w:cs="Arial"/>
          <w:lang w:val="es-CL" w:eastAsia="es-CL"/>
        </w:rPr>
        <w:t xml:space="preserve"> </w:t>
      </w:r>
      <w:r w:rsidR="00663ECF" w:rsidRPr="0085776E">
        <w:rPr>
          <w:rFonts w:ascii="Arial" w:eastAsia="Times New Roman" w:hAnsi="Arial" w:cs="Arial"/>
          <w:lang w:val="es-CL" w:eastAsia="es-CL"/>
        </w:rPr>
        <w:t xml:space="preserve">recibirán </w:t>
      </w:r>
      <w:r w:rsidR="00C769C7" w:rsidRPr="0085776E">
        <w:rPr>
          <w:rFonts w:ascii="Arial" w:eastAsia="Times New Roman" w:hAnsi="Arial" w:cs="Arial"/>
          <w:lang w:val="es-CL" w:eastAsia="es-CL"/>
        </w:rPr>
        <w:t xml:space="preserve">el </w:t>
      </w:r>
      <w:r w:rsidRPr="0085776E">
        <w:rPr>
          <w:rFonts w:ascii="Arial" w:eastAsia="Times New Roman" w:hAnsi="Arial" w:cs="Arial"/>
          <w:lang w:val="es-CL" w:eastAsia="es-CL"/>
        </w:rPr>
        <w:t xml:space="preserve">email </w:t>
      </w:r>
      <w:r w:rsidR="00792D48" w:rsidRPr="0085776E">
        <w:rPr>
          <w:rFonts w:ascii="Arial" w:eastAsia="Times New Roman" w:hAnsi="Arial" w:cs="Arial"/>
          <w:lang w:val="es-CL" w:eastAsia="es-CL"/>
        </w:rPr>
        <w:t xml:space="preserve">y </w:t>
      </w:r>
      <w:r w:rsidR="00AC21A9" w:rsidRPr="0085776E">
        <w:rPr>
          <w:rFonts w:ascii="Arial" w:eastAsia="Times New Roman" w:hAnsi="Arial" w:cs="Arial"/>
          <w:lang w:val="es-CL" w:eastAsia="es-CL"/>
        </w:rPr>
        <w:t>el</w:t>
      </w:r>
      <w:r w:rsidR="00F374DD" w:rsidRPr="0085776E">
        <w:rPr>
          <w:rFonts w:ascii="Arial" w:eastAsia="Times New Roman" w:hAnsi="Arial" w:cs="Arial"/>
          <w:lang w:val="es-CL" w:eastAsia="es-CL"/>
        </w:rPr>
        <w:t xml:space="preserve"> </w:t>
      </w:r>
      <w:proofErr w:type="gramStart"/>
      <w:r w:rsidRPr="0085776E">
        <w:rPr>
          <w:rFonts w:ascii="Arial" w:eastAsia="Times New Roman" w:hAnsi="Arial" w:cs="Arial"/>
          <w:lang w:val="es-CL" w:eastAsia="es-CL"/>
        </w:rPr>
        <w:t>link</w:t>
      </w:r>
      <w:proofErr w:type="gramEnd"/>
      <w:r w:rsidRPr="0085776E">
        <w:rPr>
          <w:rFonts w:ascii="Arial" w:eastAsia="Times New Roman" w:hAnsi="Arial" w:cs="Arial"/>
          <w:lang w:val="es-CL" w:eastAsia="es-CL"/>
        </w:rPr>
        <w:t xml:space="preserve"> </w:t>
      </w:r>
      <w:r w:rsidR="00F374DD" w:rsidRPr="0085776E">
        <w:rPr>
          <w:rFonts w:ascii="Arial" w:eastAsia="Times New Roman" w:hAnsi="Arial" w:cs="Arial"/>
          <w:lang w:val="es-CL" w:eastAsia="es-CL"/>
        </w:rPr>
        <w:t xml:space="preserve">(enlace) </w:t>
      </w:r>
      <w:r w:rsidRPr="0085776E">
        <w:rPr>
          <w:rFonts w:ascii="Arial" w:eastAsia="Times New Roman" w:hAnsi="Arial" w:cs="Arial"/>
          <w:lang w:val="es-CL" w:eastAsia="es-CL"/>
        </w:rPr>
        <w:t>que se indican a continuación.</w:t>
      </w:r>
    </w:p>
    <w:p w14:paraId="24CDC7B4" w14:textId="77777777" w:rsidR="00B824C1" w:rsidRPr="0085776E" w:rsidRDefault="00B824C1" w:rsidP="002A0C7B">
      <w:pPr>
        <w:jc w:val="both"/>
        <w:rPr>
          <w:rFonts w:ascii="Arial" w:eastAsia="Calibri" w:hAnsi="Arial" w:cs="Arial"/>
          <w:b/>
          <w:lang w:val="es-CL"/>
        </w:rPr>
      </w:pPr>
    </w:p>
    <w:p w14:paraId="446CEBA4" w14:textId="59A14DBE" w:rsidR="00AE3646" w:rsidRPr="0085776E" w:rsidRDefault="009E3771" w:rsidP="009E3771">
      <w:pPr>
        <w:tabs>
          <w:tab w:val="left" w:pos="426"/>
        </w:tabs>
        <w:jc w:val="both"/>
        <w:rPr>
          <w:rFonts w:ascii="Arial" w:eastAsia="Calibri" w:hAnsi="Arial" w:cs="Arial"/>
          <w:b/>
          <w:u w:val="single"/>
          <w:lang w:val="es-CL"/>
        </w:rPr>
      </w:pPr>
      <w:r w:rsidRPr="0085776E">
        <w:rPr>
          <w:rFonts w:ascii="Arial" w:eastAsia="Calibri" w:hAnsi="Arial" w:cs="Arial"/>
          <w:b/>
          <w:lang w:val="es-CL"/>
        </w:rPr>
        <w:t xml:space="preserve">- </w:t>
      </w:r>
      <w:r w:rsidRPr="0085776E">
        <w:rPr>
          <w:rFonts w:ascii="Arial" w:eastAsia="Calibri" w:hAnsi="Arial" w:cs="Arial"/>
          <w:b/>
          <w:lang w:val="es-CL"/>
        </w:rPr>
        <w:tab/>
      </w:r>
      <w:r w:rsidR="00AE3646" w:rsidRPr="0085776E">
        <w:rPr>
          <w:rFonts w:ascii="Arial" w:eastAsia="Calibri" w:hAnsi="Arial" w:cs="Arial"/>
          <w:b/>
          <w:u w:val="single"/>
          <w:lang w:val="es-CL"/>
        </w:rPr>
        <w:t xml:space="preserve">Plataforma </w:t>
      </w:r>
      <w:proofErr w:type="spellStart"/>
      <w:proofErr w:type="gramStart"/>
      <w:r w:rsidR="00F300C1">
        <w:rPr>
          <w:rFonts w:ascii="Arial" w:eastAsia="Calibri" w:hAnsi="Arial" w:cs="Arial"/>
          <w:b/>
          <w:u w:val="single"/>
          <w:lang w:val="es-CL"/>
        </w:rPr>
        <w:t>Click</w:t>
      </w:r>
      <w:proofErr w:type="spellEnd"/>
      <w:proofErr w:type="gramEnd"/>
      <w:r w:rsidR="00F300C1">
        <w:rPr>
          <w:rFonts w:ascii="Arial" w:eastAsia="Calibri" w:hAnsi="Arial" w:cs="Arial"/>
          <w:b/>
          <w:u w:val="single"/>
          <w:lang w:val="es-CL"/>
        </w:rPr>
        <w:t xml:space="preserve"> &amp; Vote </w:t>
      </w:r>
      <w:r w:rsidR="00D037C0" w:rsidRPr="0085776E">
        <w:rPr>
          <w:rFonts w:ascii="Arial" w:eastAsia="Calibri" w:hAnsi="Arial" w:cs="Arial"/>
          <w:b/>
          <w:u w:val="single"/>
          <w:lang w:val="es-CL"/>
        </w:rPr>
        <w:t>-</w:t>
      </w:r>
      <w:r w:rsidR="00AE3646" w:rsidRPr="0085776E">
        <w:rPr>
          <w:rFonts w:ascii="Arial" w:eastAsia="Calibri" w:hAnsi="Arial" w:cs="Arial"/>
          <w:b/>
          <w:u w:val="single"/>
          <w:lang w:val="es-CL"/>
        </w:rPr>
        <w:t xml:space="preserve"> Link</w:t>
      </w:r>
    </w:p>
    <w:p w14:paraId="595A2C07" w14:textId="05A9213E" w:rsidR="00AE3646" w:rsidRPr="0085776E" w:rsidRDefault="00AE3646" w:rsidP="002A0C7B">
      <w:pPr>
        <w:jc w:val="both"/>
        <w:rPr>
          <w:rFonts w:ascii="Arial" w:eastAsia="Calibri" w:hAnsi="Arial" w:cs="Arial"/>
          <w:bCs/>
          <w:lang w:val="es-CL"/>
        </w:rPr>
      </w:pPr>
      <w:r w:rsidRPr="0085776E">
        <w:rPr>
          <w:rFonts w:ascii="Arial" w:eastAsia="Calibri" w:hAnsi="Arial" w:cs="Arial"/>
          <w:bCs/>
          <w:lang w:val="es-CL"/>
        </w:rPr>
        <w:t xml:space="preserve"> </w:t>
      </w:r>
    </w:p>
    <w:p w14:paraId="4774C50A" w14:textId="62FF5C9D" w:rsidR="002A0C7B" w:rsidRPr="0085776E" w:rsidRDefault="00320333" w:rsidP="00AE7486">
      <w:pPr>
        <w:ind w:left="426"/>
        <w:jc w:val="both"/>
        <w:rPr>
          <w:rFonts w:ascii="Arial" w:eastAsia="Times New Roman" w:hAnsi="Arial" w:cs="Arial"/>
          <w:lang w:val="es-CL" w:eastAsia="es-CL"/>
        </w:rPr>
      </w:pPr>
      <w:r>
        <w:rPr>
          <w:rFonts w:ascii="Arial" w:eastAsia="Times New Roman" w:hAnsi="Arial" w:cs="Arial"/>
          <w:lang w:val="es-CL" w:eastAsia="es-CL"/>
        </w:rPr>
        <w:t>Cada participante</w:t>
      </w:r>
      <w:r w:rsidR="002A0C7B" w:rsidRPr="0085776E">
        <w:rPr>
          <w:rFonts w:ascii="Arial" w:eastAsia="Times New Roman" w:hAnsi="Arial" w:cs="Arial"/>
          <w:lang w:val="es-CL" w:eastAsia="es-CL"/>
        </w:rPr>
        <w:t xml:space="preserve"> </w:t>
      </w:r>
      <w:r>
        <w:rPr>
          <w:rFonts w:ascii="Arial" w:eastAsia="Times New Roman" w:hAnsi="Arial" w:cs="Arial"/>
          <w:lang w:val="es-CL" w:eastAsia="es-CL"/>
        </w:rPr>
        <w:t>recibirá un mail</w:t>
      </w:r>
      <w:r w:rsidRPr="00320333">
        <w:rPr>
          <w:rFonts w:ascii="Arial" w:eastAsia="Times New Roman" w:hAnsi="Arial" w:cs="Arial"/>
          <w:lang w:val="es-CL" w:eastAsia="es-CL"/>
        </w:rPr>
        <w:t xml:space="preserve"> </w:t>
      </w:r>
      <w:r w:rsidR="006003BA">
        <w:rPr>
          <w:rFonts w:ascii="Arial" w:eastAsia="Times New Roman" w:hAnsi="Arial" w:cs="Arial"/>
          <w:lang w:val="es-CL" w:eastAsia="es-CL"/>
        </w:rPr>
        <w:t xml:space="preserve">al final del </w:t>
      </w:r>
      <w:r w:rsidRPr="0085776E">
        <w:rPr>
          <w:rFonts w:ascii="Arial" w:eastAsia="Times New Roman" w:hAnsi="Arial" w:cs="Arial"/>
          <w:lang w:val="es-CL" w:eastAsia="es-CL"/>
        </w:rPr>
        <w:t xml:space="preserve">día </w:t>
      </w:r>
      <w:r>
        <w:rPr>
          <w:rFonts w:ascii="Arial" w:eastAsia="Times New Roman" w:hAnsi="Arial" w:cs="Arial"/>
          <w:lang w:val="es-CL" w:eastAsia="es-CL"/>
        </w:rPr>
        <w:t>anterior a la</w:t>
      </w:r>
      <w:r w:rsidRPr="0085776E">
        <w:rPr>
          <w:rFonts w:ascii="Arial" w:eastAsia="Times New Roman" w:hAnsi="Arial" w:cs="Arial"/>
          <w:lang w:val="es-CL" w:eastAsia="es-CL"/>
        </w:rPr>
        <w:t xml:space="preserve"> Junta,</w:t>
      </w:r>
      <w:r w:rsidR="006003BA">
        <w:rPr>
          <w:rFonts w:ascii="Arial" w:eastAsia="Times New Roman" w:hAnsi="Arial" w:cs="Arial"/>
          <w:lang w:val="es-CL" w:eastAsia="es-CL"/>
        </w:rPr>
        <w:t xml:space="preserve"> y a más tardar dos horas antes de la misma,</w:t>
      </w:r>
      <w:r w:rsidRPr="0085776E">
        <w:rPr>
          <w:rFonts w:ascii="Arial" w:eastAsia="Times New Roman" w:hAnsi="Arial" w:cs="Arial"/>
          <w:lang w:val="es-CL" w:eastAsia="es-CL"/>
        </w:rPr>
        <w:t xml:space="preserve"> con el </w:t>
      </w:r>
      <w:r w:rsidR="006003BA">
        <w:rPr>
          <w:rFonts w:ascii="Arial" w:eastAsia="Times New Roman" w:hAnsi="Arial" w:cs="Arial"/>
          <w:lang w:val="es-CL" w:eastAsia="es-CL"/>
        </w:rPr>
        <w:t>“</w:t>
      </w:r>
      <w:proofErr w:type="gramStart"/>
      <w:r w:rsidRPr="0085776E">
        <w:rPr>
          <w:rFonts w:ascii="Arial" w:eastAsia="Times New Roman" w:hAnsi="Arial" w:cs="Arial"/>
          <w:lang w:val="es-CL" w:eastAsia="es-CL"/>
        </w:rPr>
        <w:t>link</w:t>
      </w:r>
      <w:proofErr w:type="gramEnd"/>
      <w:r w:rsidR="006003BA">
        <w:rPr>
          <w:rFonts w:ascii="Arial" w:eastAsia="Times New Roman" w:hAnsi="Arial" w:cs="Arial"/>
          <w:lang w:val="es-CL" w:eastAsia="es-CL"/>
        </w:rPr>
        <w:t>”</w:t>
      </w:r>
      <w:r w:rsidRPr="0085776E">
        <w:rPr>
          <w:rFonts w:ascii="Arial" w:eastAsia="Times New Roman" w:hAnsi="Arial" w:cs="Arial"/>
          <w:lang w:val="es-CL" w:eastAsia="es-CL"/>
        </w:rPr>
        <w:t xml:space="preserve"> y un código de acceso (número de control o PIN)</w:t>
      </w:r>
      <w:r>
        <w:rPr>
          <w:rFonts w:ascii="Arial" w:eastAsia="Times New Roman" w:hAnsi="Arial" w:cs="Arial"/>
          <w:lang w:val="es-CL" w:eastAsia="es-CL"/>
        </w:rPr>
        <w:t xml:space="preserve"> desde</w:t>
      </w:r>
      <w:r w:rsidR="002A0C7B" w:rsidRPr="0085776E">
        <w:rPr>
          <w:rFonts w:ascii="Arial" w:eastAsia="Times New Roman" w:hAnsi="Arial" w:cs="Arial"/>
          <w:lang w:val="es-CL" w:eastAsia="es-CL"/>
        </w:rPr>
        <w:t xml:space="preserve"> </w:t>
      </w:r>
      <w:r>
        <w:rPr>
          <w:rFonts w:ascii="Arial" w:eastAsia="Times New Roman" w:hAnsi="Arial" w:cs="Arial"/>
          <w:lang w:val="es-CL" w:eastAsia="es-CL"/>
        </w:rPr>
        <w:t xml:space="preserve">el correo </w:t>
      </w:r>
      <w:hyperlink r:id="rId9" w:history="1">
        <w:r w:rsidR="00C83FD3" w:rsidRPr="00264A1C">
          <w:rPr>
            <w:rStyle w:val="Hipervnculo"/>
            <w:rFonts w:ascii="Arial" w:eastAsia="Times New Roman" w:hAnsi="Arial" w:cs="Arial"/>
            <w:lang w:val="es-CL" w:eastAsia="es-CL"/>
          </w:rPr>
          <w:t>@bolsadesantiago.com</w:t>
        </w:r>
      </w:hyperlink>
      <w:r w:rsidR="002A0C7B" w:rsidRPr="0085776E">
        <w:rPr>
          <w:rFonts w:ascii="Arial" w:eastAsia="Times New Roman" w:hAnsi="Arial" w:cs="Arial"/>
          <w:lang w:val="es-CL" w:eastAsia="es-CL"/>
        </w:rPr>
        <w:t>,</w:t>
      </w:r>
      <w:r w:rsidR="006003BA">
        <w:rPr>
          <w:rFonts w:ascii="Arial" w:eastAsia="Times New Roman" w:hAnsi="Arial" w:cs="Arial"/>
          <w:lang w:val="es-CL" w:eastAsia="es-CL"/>
        </w:rPr>
        <w:t xml:space="preserve"> </w:t>
      </w:r>
      <w:r w:rsidR="002A0C7B" w:rsidRPr="0085776E">
        <w:rPr>
          <w:rFonts w:ascii="Arial" w:eastAsia="Times New Roman" w:hAnsi="Arial" w:cs="Arial"/>
          <w:lang w:val="es-CL" w:eastAsia="es-CL"/>
        </w:rPr>
        <w:t xml:space="preserve">para conectarse a la plataforma de </w:t>
      </w:r>
      <w:r w:rsidR="00F300C1">
        <w:rPr>
          <w:rFonts w:ascii="Arial" w:eastAsia="Times New Roman" w:hAnsi="Arial" w:cs="Arial"/>
          <w:lang w:val="es-CL" w:eastAsia="es-CL"/>
        </w:rPr>
        <w:t xml:space="preserve">participación remota </w:t>
      </w:r>
      <w:proofErr w:type="spellStart"/>
      <w:r w:rsidR="00F300C1" w:rsidRPr="00F300C1">
        <w:rPr>
          <w:rFonts w:ascii="Arial" w:eastAsia="Times New Roman" w:hAnsi="Arial" w:cs="Arial"/>
          <w:lang w:val="es-CL" w:eastAsia="es-CL"/>
        </w:rPr>
        <w:t>Click</w:t>
      </w:r>
      <w:proofErr w:type="spellEnd"/>
      <w:r w:rsidR="00F300C1" w:rsidRPr="00F300C1">
        <w:rPr>
          <w:rFonts w:ascii="Arial" w:eastAsia="Times New Roman" w:hAnsi="Arial" w:cs="Arial"/>
          <w:lang w:val="es-CL" w:eastAsia="es-CL"/>
        </w:rPr>
        <w:t xml:space="preserve"> &amp; Vote</w:t>
      </w:r>
      <w:r w:rsidR="002A0C7B" w:rsidRPr="0085776E">
        <w:rPr>
          <w:rFonts w:ascii="Arial" w:eastAsia="Times New Roman" w:hAnsi="Arial" w:cs="Arial"/>
          <w:lang w:val="es-CL" w:eastAsia="es-CL"/>
        </w:rPr>
        <w:t>, que provee y administra DCV Registros.</w:t>
      </w:r>
    </w:p>
    <w:p w14:paraId="2DA40FB5" w14:textId="09FB6DF2" w:rsidR="00D037C0" w:rsidRPr="0085776E" w:rsidRDefault="00D037C0" w:rsidP="002A0C7B">
      <w:pPr>
        <w:jc w:val="both"/>
        <w:rPr>
          <w:rFonts w:ascii="Arial" w:eastAsia="Times New Roman" w:hAnsi="Arial" w:cs="Arial"/>
          <w:lang w:val="es-CL" w:eastAsia="es-CL"/>
        </w:rPr>
      </w:pPr>
    </w:p>
    <w:p w14:paraId="2C8E1E3F" w14:textId="77777777" w:rsidR="00853375" w:rsidRPr="0085776E" w:rsidRDefault="00604670" w:rsidP="002B437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b/>
          <w:lang w:val="es-CL"/>
        </w:rPr>
      </w:pPr>
      <w:r w:rsidRPr="0085776E">
        <w:rPr>
          <w:rFonts w:ascii="Arial" w:eastAsia="Calibri" w:hAnsi="Arial" w:cs="Arial"/>
          <w:b/>
          <w:lang w:val="es-CL"/>
        </w:rPr>
        <w:t>¿CÓMO Y CUÁNDO INGRESAR A LAS PLATAFORMAS EL DIA DE LA JUNTA?</w:t>
      </w:r>
    </w:p>
    <w:p w14:paraId="632B15AD" w14:textId="77777777" w:rsidR="004276C5" w:rsidRPr="0085776E" w:rsidRDefault="004276C5" w:rsidP="004276C5">
      <w:pPr>
        <w:rPr>
          <w:rFonts w:ascii="Arial" w:eastAsia="Calibri" w:hAnsi="Arial" w:cs="Arial"/>
          <w:b/>
          <w:lang w:val="es-CL"/>
        </w:rPr>
      </w:pPr>
    </w:p>
    <w:p w14:paraId="4681918C" w14:textId="55BA4CF5" w:rsidR="00EE3A71" w:rsidRPr="0085776E" w:rsidRDefault="001440E0" w:rsidP="001440E0">
      <w:p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>Los Participantes deberán ingresar a la</w:t>
      </w:r>
      <w:r w:rsidR="0003401E" w:rsidRPr="0085776E">
        <w:rPr>
          <w:rFonts w:ascii="Arial" w:eastAsia="Times New Roman" w:hAnsi="Arial" w:cs="Arial"/>
          <w:lang w:val="es-CL" w:eastAsia="es-CL"/>
        </w:rPr>
        <w:t xml:space="preserve"> plataforma </w:t>
      </w:r>
      <w:proofErr w:type="spellStart"/>
      <w:proofErr w:type="gramStart"/>
      <w:r w:rsidR="00F300C1" w:rsidRPr="00F300C1">
        <w:rPr>
          <w:rFonts w:ascii="Arial" w:eastAsia="Times New Roman" w:hAnsi="Arial" w:cs="Arial"/>
          <w:lang w:val="es-CL" w:eastAsia="es-CL"/>
        </w:rPr>
        <w:t>Click</w:t>
      </w:r>
      <w:proofErr w:type="spellEnd"/>
      <w:proofErr w:type="gramEnd"/>
      <w:r w:rsidR="00F300C1" w:rsidRPr="00F300C1">
        <w:rPr>
          <w:rFonts w:ascii="Arial" w:eastAsia="Times New Roman" w:hAnsi="Arial" w:cs="Arial"/>
          <w:lang w:val="es-CL" w:eastAsia="es-CL"/>
        </w:rPr>
        <w:t xml:space="preserve"> &amp; Vote</w:t>
      </w:r>
      <w:r w:rsidR="00126DE9" w:rsidRPr="0085776E">
        <w:rPr>
          <w:rFonts w:ascii="Arial" w:eastAsia="Times New Roman" w:hAnsi="Arial" w:cs="Arial"/>
          <w:lang w:val="es-CL" w:eastAsia="es-CL"/>
        </w:rPr>
        <w:t xml:space="preserve"> </w:t>
      </w:r>
      <w:r w:rsidR="00115442" w:rsidRPr="0085776E">
        <w:rPr>
          <w:rFonts w:ascii="Arial" w:eastAsia="Times New Roman" w:hAnsi="Arial" w:cs="Arial"/>
          <w:lang w:val="es-CL" w:eastAsia="es-CL"/>
        </w:rPr>
        <w:t xml:space="preserve">a través del </w:t>
      </w:r>
      <w:r w:rsidR="00A350C3" w:rsidRPr="0085776E">
        <w:rPr>
          <w:rFonts w:ascii="Arial" w:eastAsia="Times New Roman" w:hAnsi="Arial" w:cs="Arial"/>
          <w:lang w:val="es-CL" w:eastAsia="es-CL"/>
        </w:rPr>
        <w:t xml:space="preserve">Link </w:t>
      </w:r>
      <w:r w:rsidRPr="0085776E">
        <w:rPr>
          <w:rFonts w:ascii="Arial" w:eastAsia="Times New Roman" w:hAnsi="Arial" w:cs="Arial"/>
          <w:lang w:val="es-CL" w:eastAsia="es-CL"/>
        </w:rPr>
        <w:t xml:space="preserve">el mismo día de la Junta, </w:t>
      </w:r>
      <w:r w:rsidR="003A1A18">
        <w:rPr>
          <w:rFonts w:ascii="Arial" w:eastAsia="Times New Roman" w:hAnsi="Arial" w:cs="Arial"/>
          <w:lang w:val="es-CL" w:eastAsia="es-CL"/>
        </w:rPr>
        <w:t xml:space="preserve">desde </w:t>
      </w:r>
      <w:r w:rsidR="00115795">
        <w:rPr>
          <w:rFonts w:ascii="Arial" w:eastAsia="Times New Roman" w:hAnsi="Arial" w:cs="Arial"/>
          <w:lang w:val="es-CL" w:eastAsia="es-CL"/>
        </w:rPr>
        <w:t>una hora antes</w:t>
      </w:r>
      <w:r w:rsidR="003A1A18">
        <w:rPr>
          <w:rFonts w:ascii="Arial" w:eastAsia="Times New Roman" w:hAnsi="Arial" w:cs="Arial"/>
          <w:lang w:val="es-CL" w:eastAsia="es-CL"/>
        </w:rPr>
        <w:t xml:space="preserve"> y hasta</w:t>
      </w:r>
      <w:r w:rsidR="00115795">
        <w:rPr>
          <w:rFonts w:ascii="Arial" w:eastAsia="Times New Roman" w:hAnsi="Arial" w:cs="Arial"/>
          <w:lang w:val="es-CL" w:eastAsia="es-CL"/>
        </w:rPr>
        <w:t xml:space="preserve"> la hora de inicio del evento</w:t>
      </w:r>
      <w:r w:rsidRPr="0085776E">
        <w:rPr>
          <w:rFonts w:ascii="Arial" w:eastAsia="Times New Roman" w:hAnsi="Arial" w:cs="Arial"/>
          <w:lang w:val="es-CL" w:eastAsia="es-CL"/>
        </w:rPr>
        <w:t>.</w:t>
      </w:r>
    </w:p>
    <w:p w14:paraId="1FF3AC85" w14:textId="20753DE6" w:rsidR="00E16CFA" w:rsidRDefault="00E16CFA" w:rsidP="001440E0">
      <w:pPr>
        <w:jc w:val="both"/>
        <w:rPr>
          <w:rFonts w:ascii="Arial" w:eastAsia="Times New Roman" w:hAnsi="Arial" w:cs="Arial"/>
          <w:lang w:val="es-CL" w:eastAsia="es-CL"/>
        </w:rPr>
      </w:pPr>
    </w:p>
    <w:p w14:paraId="4CD45FA5" w14:textId="077BBA9C" w:rsidR="00291220" w:rsidRDefault="00291220" w:rsidP="001440E0">
      <w:p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 xml:space="preserve">Para acceder a la plataforma </w:t>
      </w:r>
      <w:proofErr w:type="spellStart"/>
      <w:proofErr w:type="gramStart"/>
      <w:r>
        <w:rPr>
          <w:rFonts w:ascii="Arial" w:eastAsia="Times New Roman" w:hAnsi="Arial" w:cs="Arial"/>
          <w:lang w:val="es-CL" w:eastAsia="es-CL"/>
        </w:rPr>
        <w:t>Click</w:t>
      </w:r>
      <w:proofErr w:type="spellEnd"/>
      <w:proofErr w:type="gramEnd"/>
      <w:r>
        <w:rPr>
          <w:rFonts w:ascii="Arial" w:eastAsia="Times New Roman" w:hAnsi="Arial" w:cs="Arial"/>
          <w:lang w:val="es-CL" w:eastAsia="es-CL"/>
        </w:rPr>
        <w:t xml:space="preserve"> &amp; Vote</w:t>
      </w:r>
      <w:r w:rsidRPr="0085776E">
        <w:rPr>
          <w:rFonts w:ascii="Arial" w:eastAsia="Times New Roman" w:hAnsi="Arial" w:cs="Arial"/>
          <w:lang w:val="es-CL" w:eastAsia="es-CL"/>
        </w:rPr>
        <w:t xml:space="preserve">, deberán ingresar al Link donde </w:t>
      </w:r>
      <w:r>
        <w:rPr>
          <w:rFonts w:ascii="Arial" w:eastAsia="Times New Roman" w:hAnsi="Arial" w:cs="Arial"/>
          <w:lang w:val="es-CL" w:eastAsia="es-CL"/>
        </w:rPr>
        <w:t xml:space="preserve">luego </w:t>
      </w:r>
      <w:r w:rsidRPr="0085776E">
        <w:rPr>
          <w:rFonts w:ascii="Arial" w:eastAsia="Times New Roman" w:hAnsi="Arial" w:cs="Arial"/>
          <w:lang w:val="es-CL" w:eastAsia="es-CL"/>
        </w:rPr>
        <w:t xml:space="preserve">se </w:t>
      </w:r>
      <w:r>
        <w:rPr>
          <w:rFonts w:ascii="Arial" w:eastAsia="Times New Roman" w:hAnsi="Arial" w:cs="Arial"/>
          <w:lang w:val="es-CL" w:eastAsia="es-CL"/>
        </w:rPr>
        <w:t xml:space="preserve">les </w:t>
      </w:r>
      <w:r w:rsidRPr="0085776E">
        <w:rPr>
          <w:rFonts w:ascii="Arial" w:eastAsia="Times New Roman" w:hAnsi="Arial" w:cs="Arial"/>
          <w:lang w:val="es-CL" w:eastAsia="es-CL"/>
        </w:rPr>
        <w:t>solicita</w:t>
      </w:r>
      <w:r>
        <w:rPr>
          <w:rFonts w:ascii="Arial" w:eastAsia="Times New Roman" w:hAnsi="Arial" w:cs="Arial"/>
          <w:lang w:val="es-CL" w:eastAsia="es-CL"/>
        </w:rPr>
        <w:t xml:space="preserve">rá </w:t>
      </w:r>
      <w:r w:rsidRPr="0085776E">
        <w:rPr>
          <w:rFonts w:ascii="Arial" w:eastAsia="Times New Roman" w:hAnsi="Arial" w:cs="Arial"/>
          <w:lang w:val="es-CL" w:eastAsia="es-CL"/>
        </w:rPr>
        <w:t>digitar el código de acceso (número de control o PIN) que hayan recibido por correo electrónico</w:t>
      </w:r>
      <w:r>
        <w:rPr>
          <w:rFonts w:ascii="Arial" w:eastAsia="Times New Roman" w:hAnsi="Arial" w:cs="Arial"/>
          <w:lang w:val="es-CL" w:eastAsia="es-CL"/>
        </w:rPr>
        <w:t>.</w:t>
      </w:r>
    </w:p>
    <w:p w14:paraId="30B2B489" w14:textId="77777777" w:rsidR="00291220" w:rsidRPr="0085776E" w:rsidRDefault="00291220" w:rsidP="001440E0">
      <w:pPr>
        <w:jc w:val="both"/>
        <w:rPr>
          <w:rFonts w:ascii="Arial" w:eastAsia="Times New Roman" w:hAnsi="Arial" w:cs="Arial"/>
          <w:lang w:val="es-CL" w:eastAsia="es-CL"/>
        </w:rPr>
      </w:pPr>
    </w:p>
    <w:p w14:paraId="2D16CDCD" w14:textId="5356515F" w:rsidR="00291220" w:rsidRPr="0085776E" w:rsidRDefault="00EE3A71" w:rsidP="00291220">
      <w:p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lastRenderedPageBreak/>
        <w:t xml:space="preserve">Luego, </w:t>
      </w:r>
      <w:r w:rsidR="005F5EDA">
        <w:rPr>
          <w:rFonts w:ascii="Arial" w:eastAsia="Times New Roman" w:hAnsi="Arial" w:cs="Arial"/>
          <w:lang w:val="es-CL" w:eastAsia="es-CL"/>
        </w:rPr>
        <w:t>p</w:t>
      </w:r>
      <w:r w:rsidR="00291220" w:rsidRPr="0085776E">
        <w:rPr>
          <w:rFonts w:ascii="Arial" w:eastAsia="Times New Roman" w:hAnsi="Arial" w:cs="Arial"/>
          <w:lang w:val="es-CL" w:eastAsia="es-CL"/>
        </w:rPr>
        <w:t xml:space="preserve">ara acceder a  </w:t>
      </w:r>
      <w:r w:rsidR="0001198E">
        <w:rPr>
          <w:rFonts w:ascii="Arial" w:eastAsia="Times New Roman" w:hAnsi="Arial" w:cs="Arial"/>
          <w:lang w:val="es-CL" w:eastAsia="es-CL"/>
        </w:rPr>
        <w:t xml:space="preserve">la </w:t>
      </w:r>
      <w:r w:rsidR="00291220" w:rsidRPr="0085776E">
        <w:rPr>
          <w:rFonts w:ascii="Arial" w:eastAsia="Times New Roman" w:hAnsi="Arial" w:cs="Arial"/>
          <w:lang w:val="es-CL" w:eastAsia="es-CL"/>
        </w:rPr>
        <w:t xml:space="preserve">videoconferencia </w:t>
      </w:r>
      <w:proofErr w:type="gramStart"/>
      <w:r w:rsidR="00291220" w:rsidRPr="0085776E">
        <w:rPr>
          <w:rFonts w:ascii="Arial" w:eastAsia="Times New Roman" w:hAnsi="Arial" w:cs="Arial"/>
          <w:lang w:val="es-CL" w:eastAsia="es-CL"/>
        </w:rPr>
        <w:t>Zoom</w:t>
      </w:r>
      <w:proofErr w:type="gramEnd"/>
      <w:r w:rsidR="00291220" w:rsidRPr="0085776E">
        <w:rPr>
          <w:rFonts w:ascii="Arial" w:eastAsia="Times New Roman" w:hAnsi="Arial" w:cs="Arial"/>
          <w:lang w:val="es-CL" w:eastAsia="es-CL"/>
        </w:rPr>
        <w:t xml:space="preserve">, los Participantes deberán, desde la plataforma </w:t>
      </w:r>
      <w:proofErr w:type="spellStart"/>
      <w:r w:rsidR="00291220">
        <w:rPr>
          <w:rFonts w:ascii="Arial" w:eastAsia="Times New Roman" w:hAnsi="Arial" w:cs="Arial"/>
          <w:lang w:val="es-CL" w:eastAsia="es-CL"/>
        </w:rPr>
        <w:t>Click</w:t>
      </w:r>
      <w:proofErr w:type="spellEnd"/>
      <w:r w:rsidR="00291220">
        <w:rPr>
          <w:rFonts w:ascii="Arial" w:eastAsia="Times New Roman" w:hAnsi="Arial" w:cs="Arial"/>
          <w:lang w:val="es-CL" w:eastAsia="es-CL"/>
        </w:rPr>
        <w:t xml:space="preserve"> &amp; Vote</w:t>
      </w:r>
      <w:r w:rsidR="00291220" w:rsidRPr="0085776E">
        <w:rPr>
          <w:rFonts w:ascii="Arial" w:eastAsia="Times New Roman" w:hAnsi="Arial" w:cs="Arial"/>
          <w:lang w:val="es-CL" w:eastAsia="es-CL"/>
        </w:rPr>
        <w:t xml:space="preserve">, hacer </w:t>
      </w:r>
      <w:proofErr w:type="spellStart"/>
      <w:r w:rsidR="00291220" w:rsidRPr="0085776E">
        <w:rPr>
          <w:rFonts w:ascii="Arial" w:eastAsia="Times New Roman" w:hAnsi="Arial" w:cs="Arial"/>
          <w:lang w:val="es-CL" w:eastAsia="es-CL"/>
        </w:rPr>
        <w:t>click</w:t>
      </w:r>
      <w:proofErr w:type="spellEnd"/>
      <w:r w:rsidR="00291220" w:rsidRPr="0085776E">
        <w:rPr>
          <w:rFonts w:ascii="Arial" w:eastAsia="Times New Roman" w:hAnsi="Arial" w:cs="Arial"/>
          <w:lang w:val="es-CL" w:eastAsia="es-CL"/>
        </w:rPr>
        <w:t xml:space="preserve"> en el link “Unirse a la Junta”, </w:t>
      </w:r>
      <w:r w:rsidR="00000476">
        <w:rPr>
          <w:rFonts w:ascii="Arial" w:eastAsia="Times New Roman" w:hAnsi="Arial" w:cs="Arial"/>
          <w:lang w:val="es-CL" w:eastAsia="es-CL"/>
        </w:rPr>
        <w:t xml:space="preserve">Con ello, </w:t>
      </w:r>
      <w:r w:rsidR="00291220" w:rsidRPr="0085776E">
        <w:rPr>
          <w:rFonts w:ascii="Arial" w:eastAsia="Times New Roman" w:hAnsi="Arial" w:cs="Arial"/>
          <w:lang w:val="es-CL" w:eastAsia="es-CL"/>
        </w:rPr>
        <w:t>se les permitirá unirse a la plataforma de videoconferencia Zoom, ingresando a la Sala de Espera, donde un equipo de asistencia de la Sociedad los contactará y validará. Para este proceso se les podrá pedir que exhiban su cédula de identidad o pasaporte utilizado para la acreditación.</w:t>
      </w:r>
    </w:p>
    <w:p w14:paraId="72A76CFF" w14:textId="77777777" w:rsidR="00291220" w:rsidRPr="0085776E" w:rsidRDefault="00291220" w:rsidP="00EE3A71">
      <w:pPr>
        <w:jc w:val="both"/>
        <w:rPr>
          <w:rFonts w:ascii="Arial" w:eastAsia="Times New Roman" w:hAnsi="Arial" w:cs="Arial"/>
          <w:lang w:val="es-CL" w:eastAsia="es-CL"/>
        </w:rPr>
      </w:pPr>
    </w:p>
    <w:p w14:paraId="1A22F935" w14:textId="07F8F816" w:rsidR="00BD0715" w:rsidDel="00232497" w:rsidRDefault="00BD0715" w:rsidP="004276C5">
      <w:pPr>
        <w:jc w:val="both"/>
        <w:rPr>
          <w:del w:id="72" w:author="Pablo Javier Muñoz Barraza" w:date="2023-02-28T13:06:00Z"/>
          <w:rFonts w:ascii="Arial" w:eastAsia="Times New Roman" w:hAnsi="Arial" w:cs="Arial"/>
          <w:lang w:val="es-CL" w:eastAsia="es-CL"/>
        </w:rPr>
      </w:pPr>
    </w:p>
    <w:p w14:paraId="58A80776" w14:textId="78E45A5D" w:rsidR="00171C21" w:rsidRPr="0085776E" w:rsidRDefault="00171C21" w:rsidP="004276C5">
      <w:p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lang w:val="es-CL" w:eastAsia="es-CL"/>
        </w:rPr>
        <w:t xml:space="preserve">Antes del inicio de la Junta, la Sociedad </w:t>
      </w:r>
      <w:r w:rsidR="005D1626" w:rsidRPr="0085776E">
        <w:rPr>
          <w:rFonts w:ascii="Arial" w:eastAsia="Times New Roman" w:hAnsi="Arial" w:cs="Arial"/>
          <w:lang w:val="es-CL" w:eastAsia="es-CL"/>
        </w:rPr>
        <w:t xml:space="preserve">hará pasar </w:t>
      </w:r>
      <w:r w:rsidRPr="0085776E">
        <w:rPr>
          <w:rFonts w:ascii="Arial" w:eastAsia="Times New Roman" w:hAnsi="Arial" w:cs="Arial"/>
          <w:lang w:val="es-CL" w:eastAsia="es-CL"/>
        </w:rPr>
        <w:t xml:space="preserve">a la Sala Principal </w:t>
      </w:r>
      <w:r w:rsidR="00E75F91">
        <w:rPr>
          <w:rFonts w:ascii="Arial" w:eastAsia="Times New Roman" w:hAnsi="Arial" w:cs="Arial"/>
          <w:lang w:val="es-CL" w:eastAsia="es-CL"/>
        </w:rPr>
        <w:t xml:space="preserve">donde se desarrollará la Junta, </w:t>
      </w:r>
      <w:r w:rsidRPr="0085776E">
        <w:rPr>
          <w:rFonts w:ascii="Arial" w:eastAsia="Times New Roman" w:hAnsi="Arial" w:cs="Arial"/>
          <w:lang w:val="es-CL" w:eastAsia="es-CL"/>
        </w:rPr>
        <w:t xml:space="preserve">a </w:t>
      </w:r>
      <w:r w:rsidR="00B7364E" w:rsidRPr="0085776E">
        <w:rPr>
          <w:rFonts w:ascii="Arial" w:eastAsia="Times New Roman" w:hAnsi="Arial" w:cs="Arial"/>
          <w:lang w:val="es-CL" w:eastAsia="es-CL"/>
        </w:rPr>
        <w:t xml:space="preserve">aquellos </w:t>
      </w:r>
      <w:r w:rsidRPr="0085776E">
        <w:rPr>
          <w:rFonts w:ascii="Arial" w:eastAsia="Times New Roman" w:hAnsi="Arial" w:cs="Arial"/>
          <w:lang w:val="es-CL" w:eastAsia="es-CL"/>
        </w:rPr>
        <w:t xml:space="preserve">Participantes que </w:t>
      </w:r>
      <w:r w:rsidR="00B7364E" w:rsidRPr="0085776E">
        <w:rPr>
          <w:rFonts w:ascii="Arial" w:eastAsia="Times New Roman" w:hAnsi="Arial" w:cs="Arial"/>
          <w:lang w:val="es-CL" w:eastAsia="es-CL"/>
        </w:rPr>
        <w:t xml:space="preserve">hayan sido </w:t>
      </w:r>
      <w:r w:rsidRPr="0085776E">
        <w:rPr>
          <w:rFonts w:ascii="Arial" w:eastAsia="Times New Roman" w:hAnsi="Arial" w:cs="Arial"/>
          <w:lang w:val="es-CL" w:eastAsia="es-CL"/>
        </w:rPr>
        <w:t xml:space="preserve">debidamente </w:t>
      </w:r>
      <w:r w:rsidR="005D1626" w:rsidRPr="0085776E">
        <w:rPr>
          <w:rFonts w:ascii="Arial" w:eastAsia="Times New Roman" w:hAnsi="Arial" w:cs="Arial"/>
          <w:lang w:val="es-CL" w:eastAsia="es-CL"/>
        </w:rPr>
        <w:t xml:space="preserve">validados </w:t>
      </w:r>
      <w:r w:rsidRPr="0085776E">
        <w:rPr>
          <w:rFonts w:ascii="Arial" w:eastAsia="Times New Roman" w:hAnsi="Arial" w:cs="Arial"/>
          <w:lang w:val="es-CL" w:eastAsia="es-CL"/>
        </w:rPr>
        <w:t>en la Sala de Espera</w:t>
      </w:r>
      <w:r w:rsidR="005D1626" w:rsidRPr="0085776E">
        <w:rPr>
          <w:rFonts w:ascii="Arial" w:eastAsia="Times New Roman" w:hAnsi="Arial" w:cs="Arial"/>
          <w:lang w:val="es-CL" w:eastAsia="es-CL"/>
        </w:rPr>
        <w:t>.</w:t>
      </w:r>
    </w:p>
    <w:p w14:paraId="41331BA6" w14:textId="123CDF18" w:rsidR="000604C2" w:rsidRDefault="000604C2" w:rsidP="004276C5">
      <w:pPr>
        <w:jc w:val="both"/>
        <w:rPr>
          <w:rFonts w:ascii="Arial" w:eastAsia="Times New Roman" w:hAnsi="Arial" w:cs="Arial"/>
          <w:lang w:val="es-CL" w:eastAsia="es-CL"/>
        </w:rPr>
      </w:pPr>
    </w:p>
    <w:p w14:paraId="758E0271" w14:textId="77777777" w:rsidR="00BD0715" w:rsidRPr="0085776E" w:rsidRDefault="00BD0715" w:rsidP="00BD0715">
      <w:pPr>
        <w:jc w:val="both"/>
        <w:rPr>
          <w:rFonts w:ascii="Arial" w:eastAsia="Times New Roman" w:hAnsi="Arial" w:cs="Arial"/>
          <w:lang w:val="es-CL" w:eastAsia="es-CL"/>
        </w:rPr>
      </w:pPr>
      <w:r w:rsidRPr="0085776E">
        <w:rPr>
          <w:rFonts w:ascii="Arial" w:eastAsia="Times New Roman" w:hAnsi="Arial" w:cs="Arial"/>
          <w:u w:val="single"/>
          <w:lang w:val="es-CL" w:eastAsia="es-CL"/>
        </w:rPr>
        <w:t>Nota Importante</w:t>
      </w:r>
      <w:r w:rsidRPr="0085776E">
        <w:rPr>
          <w:rFonts w:ascii="Arial" w:eastAsia="Times New Roman" w:hAnsi="Arial" w:cs="Arial"/>
          <w:lang w:val="es-CL" w:eastAsia="es-CL"/>
        </w:rPr>
        <w:t xml:space="preserve">: los Participantes que no hayan ingresado a las plataformas </w:t>
      </w:r>
      <w:r>
        <w:rPr>
          <w:rFonts w:ascii="Arial" w:eastAsia="Times New Roman" w:hAnsi="Arial" w:cs="Arial"/>
          <w:lang w:val="es-CL" w:eastAsia="es-CL"/>
        </w:rPr>
        <w:t xml:space="preserve">no </w:t>
      </w:r>
      <w:r w:rsidRPr="0085776E">
        <w:rPr>
          <w:rFonts w:ascii="Arial" w:eastAsia="Times New Roman" w:hAnsi="Arial" w:cs="Arial"/>
          <w:lang w:val="es-CL" w:eastAsia="es-CL"/>
        </w:rPr>
        <w:t>podrán participar en la Junta ni formarán parte del quórum de asistencia a la misma.</w:t>
      </w:r>
    </w:p>
    <w:p w14:paraId="44476560" w14:textId="77777777" w:rsidR="00BD0715" w:rsidRPr="0085776E" w:rsidRDefault="00BD0715" w:rsidP="004276C5">
      <w:pPr>
        <w:jc w:val="both"/>
        <w:rPr>
          <w:rFonts w:ascii="Arial" w:eastAsia="Times New Roman" w:hAnsi="Arial" w:cs="Arial"/>
          <w:lang w:val="es-CL" w:eastAsia="es-CL"/>
        </w:rPr>
      </w:pPr>
    </w:p>
    <w:p w14:paraId="353C5C2C" w14:textId="391357BF" w:rsidR="00B7364E" w:rsidRPr="0085776E" w:rsidRDefault="005C646F" w:rsidP="00B7364E">
      <w:pPr>
        <w:jc w:val="both"/>
        <w:rPr>
          <w:rFonts w:ascii="Arial" w:eastAsia="Times New Roman" w:hAnsi="Arial" w:cs="Arial"/>
          <w:lang w:val="es-CL" w:eastAsia="es-CL"/>
        </w:rPr>
      </w:pPr>
      <w:r>
        <w:rPr>
          <w:rFonts w:ascii="Arial" w:eastAsia="Times New Roman" w:hAnsi="Arial" w:cs="Arial"/>
          <w:lang w:val="es-CL" w:eastAsia="es-CL"/>
        </w:rPr>
        <w:t>A l</w:t>
      </w:r>
      <w:r w:rsidR="00B7364E" w:rsidRPr="0085776E">
        <w:rPr>
          <w:rFonts w:ascii="Arial" w:eastAsia="Times New Roman" w:hAnsi="Arial" w:cs="Arial"/>
          <w:lang w:val="es-CL" w:eastAsia="es-CL"/>
        </w:rPr>
        <w:t xml:space="preserve">os Participantes </w:t>
      </w:r>
      <w:r>
        <w:rPr>
          <w:rFonts w:ascii="Arial" w:eastAsia="Times New Roman" w:hAnsi="Arial" w:cs="Arial"/>
          <w:lang w:val="es-CL" w:eastAsia="es-CL"/>
        </w:rPr>
        <w:t xml:space="preserve">se les recomienda </w:t>
      </w:r>
      <w:r w:rsidR="00B7364E" w:rsidRPr="0085776E">
        <w:rPr>
          <w:rFonts w:ascii="Arial" w:eastAsia="Times New Roman" w:hAnsi="Arial" w:cs="Arial"/>
          <w:lang w:val="es-CL" w:eastAsia="es-CL"/>
        </w:rPr>
        <w:t>mantenerse conectados durante el desarrollo de la Junta.</w:t>
      </w:r>
    </w:p>
    <w:p w14:paraId="0F972A3F" w14:textId="77777777" w:rsidR="00B7364E" w:rsidRPr="0085776E" w:rsidRDefault="00B7364E" w:rsidP="004276C5">
      <w:pPr>
        <w:jc w:val="both"/>
        <w:rPr>
          <w:rFonts w:ascii="Arial" w:eastAsia="Times New Roman" w:hAnsi="Arial" w:cs="Arial"/>
          <w:lang w:val="es-CL" w:eastAsia="es-CL"/>
        </w:rPr>
      </w:pPr>
    </w:p>
    <w:p w14:paraId="688B8C9A" w14:textId="6B2AFBE2" w:rsidR="00E93B94" w:rsidRPr="0085776E" w:rsidDel="00232497" w:rsidRDefault="00E93B94" w:rsidP="00E93B94">
      <w:pPr>
        <w:jc w:val="both"/>
        <w:rPr>
          <w:del w:id="73" w:author="Pablo Javier Muñoz Barraza" w:date="2023-02-28T13:06:00Z"/>
          <w:rFonts w:ascii="Arial" w:eastAsia="Times New Roman" w:hAnsi="Arial" w:cs="Arial"/>
          <w:lang w:val="es-CL" w:eastAsia="es-CL"/>
        </w:rPr>
      </w:pPr>
    </w:p>
    <w:p w14:paraId="7973954A" w14:textId="77777777" w:rsidR="00E05924" w:rsidRPr="00245DD2" w:rsidRDefault="00E05924" w:rsidP="00E93B94">
      <w:pPr>
        <w:jc w:val="both"/>
        <w:rPr>
          <w:rFonts w:ascii="Arial" w:eastAsia="Times New Roman" w:hAnsi="Arial" w:cs="Arial"/>
          <w:lang w:val="es-CL" w:eastAsia="es-CL"/>
        </w:rPr>
      </w:pPr>
    </w:p>
    <w:p w14:paraId="6233401A" w14:textId="49AF8F8D" w:rsidR="00E05924" w:rsidRPr="0085776E" w:rsidRDefault="00E05924" w:rsidP="00E05924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b/>
          <w:lang w:val="es-CL"/>
        </w:rPr>
      </w:pPr>
      <w:r w:rsidRPr="0085776E">
        <w:rPr>
          <w:rFonts w:ascii="Arial" w:eastAsia="Calibri" w:hAnsi="Arial" w:cs="Arial"/>
          <w:b/>
          <w:lang w:val="es-CL"/>
        </w:rPr>
        <w:t>¿CÓMO Y CUÁNDO PARTICIPAR DURANTE LA JUNTA?</w:t>
      </w:r>
    </w:p>
    <w:p w14:paraId="632F07F9" w14:textId="77777777" w:rsidR="00E05924" w:rsidRPr="0085776E" w:rsidRDefault="00E05924" w:rsidP="001D6073">
      <w:pPr>
        <w:jc w:val="both"/>
        <w:rPr>
          <w:rFonts w:ascii="Arial" w:eastAsia="Times New Roman" w:hAnsi="Arial" w:cs="Arial"/>
          <w:lang w:val="es-CL" w:eastAsia="es-CL"/>
        </w:rPr>
      </w:pPr>
    </w:p>
    <w:p w14:paraId="1E51D631" w14:textId="494DCB2C" w:rsidR="00E05924" w:rsidRPr="0085776E" w:rsidRDefault="00E05924" w:rsidP="001D6073">
      <w:pPr>
        <w:jc w:val="both"/>
        <w:rPr>
          <w:rFonts w:ascii="Arial" w:eastAsia="Times New Roman" w:hAnsi="Arial" w:cs="Arial"/>
          <w:lang w:val="es-CL" w:eastAsia="es-CL"/>
        </w:rPr>
      </w:pPr>
      <w:r w:rsidRPr="00FD4CD6">
        <w:rPr>
          <w:rFonts w:ascii="Arial" w:eastAsia="Times New Roman" w:hAnsi="Arial" w:cs="Arial"/>
          <w:lang w:val="es-CL" w:eastAsia="es-CL"/>
        </w:rPr>
        <w:t xml:space="preserve">A las </w:t>
      </w:r>
      <w:ins w:id="74" w:author="Pablo Javier Muñoz Barraza" w:date="2023-02-28T13:00:00Z">
        <w:r w:rsidR="001C6199" w:rsidRPr="00FD4CD6">
          <w:rPr>
            <w:rFonts w:ascii="Arial" w:eastAsia="Times New Roman" w:hAnsi="Arial" w:cs="Arial"/>
            <w:lang w:val="es-CL" w:eastAsia="es-CL"/>
            <w:rPrChange w:id="75" w:author="Pablo Javier Muñoz Barraza" w:date="2023-02-28T13:01:00Z">
              <w:rPr>
                <w:rFonts w:ascii="Arial" w:eastAsia="Times New Roman" w:hAnsi="Arial" w:cs="Arial"/>
                <w:highlight w:val="yellow"/>
                <w:lang w:val="es-CL" w:eastAsia="es-CL"/>
              </w:rPr>
            </w:rPrChange>
          </w:rPr>
          <w:t>12</w:t>
        </w:r>
      </w:ins>
      <w:del w:id="76" w:author="Pablo Javier Muñoz Barraza" w:date="2023-02-28T13:00:00Z">
        <w:r w:rsidR="00237934" w:rsidRPr="00FD4CD6" w:rsidDel="001C6199">
          <w:rPr>
            <w:rFonts w:ascii="Arial" w:eastAsia="Times New Roman" w:hAnsi="Arial" w:cs="Arial"/>
            <w:lang w:val="es-CL" w:eastAsia="es-CL"/>
          </w:rPr>
          <w:delText>XX</w:delText>
        </w:r>
      </w:del>
      <w:r w:rsidR="00237934" w:rsidRPr="00FD4CD6">
        <w:rPr>
          <w:rFonts w:ascii="Arial" w:eastAsia="Times New Roman" w:hAnsi="Arial" w:cs="Arial"/>
          <w:lang w:val="es-CL" w:eastAsia="es-CL"/>
        </w:rPr>
        <w:t>:</w:t>
      </w:r>
      <w:ins w:id="77" w:author="Pablo Javier Muñoz Barraza" w:date="2023-02-28T13:00:00Z">
        <w:r w:rsidR="001C6199" w:rsidRPr="00FD4CD6">
          <w:rPr>
            <w:rFonts w:ascii="Arial" w:eastAsia="Times New Roman" w:hAnsi="Arial" w:cs="Arial"/>
            <w:lang w:val="es-CL" w:eastAsia="es-CL"/>
            <w:rPrChange w:id="78" w:author="Pablo Javier Muñoz Barraza" w:date="2023-02-28T13:01:00Z">
              <w:rPr>
                <w:rFonts w:ascii="Arial" w:eastAsia="Times New Roman" w:hAnsi="Arial" w:cs="Arial"/>
                <w:highlight w:val="yellow"/>
                <w:lang w:val="es-CL" w:eastAsia="es-CL"/>
              </w:rPr>
            </w:rPrChange>
          </w:rPr>
          <w:t>00</w:t>
        </w:r>
      </w:ins>
      <w:del w:id="79" w:author="Pablo Javier Muñoz Barraza" w:date="2023-02-28T13:00:00Z">
        <w:r w:rsidR="00237934" w:rsidRPr="00FD4CD6" w:rsidDel="001C6199">
          <w:rPr>
            <w:rFonts w:ascii="Arial" w:eastAsia="Times New Roman" w:hAnsi="Arial" w:cs="Arial"/>
            <w:lang w:val="es-CL" w:eastAsia="es-CL"/>
          </w:rPr>
          <w:delText>XX</w:delText>
        </w:r>
      </w:del>
      <w:r w:rsidRPr="00FD4CD6">
        <w:rPr>
          <w:rFonts w:ascii="Arial" w:eastAsia="Times New Roman" w:hAnsi="Arial" w:cs="Arial"/>
          <w:lang w:val="es-CL" w:eastAsia="es-CL"/>
        </w:rPr>
        <w:t xml:space="preserve"> horas del día </w:t>
      </w:r>
      <w:del w:id="80" w:author="Pablo Javier Muñoz Barraza" w:date="2023-02-28T13:00:00Z">
        <w:r w:rsidR="00BC3423" w:rsidRPr="00FD4CD6" w:rsidDel="001C6199">
          <w:rPr>
            <w:rFonts w:ascii="Arial" w:eastAsia="Times New Roman" w:hAnsi="Arial" w:cs="Arial"/>
            <w:lang w:val="es-CL" w:eastAsia="es-CL"/>
          </w:rPr>
          <w:delText>XX</w:delText>
        </w:r>
        <w:r w:rsidR="009F2DD5" w:rsidRPr="00FD4CD6" w:rsidDel="001C6199">
          <w:rPr>
            <w:rFonts w:ascii="Arial" w:eastAsia="Times New Roman" w:hAnsi="Arial" w:cs="Arial"/>
            <w:lang w:val="es-CL" w:eastAsia="es-CL"/>
          </w:rPr>
          <w:delText xml:space="preserve"> </w:delText>
        </w:r>
      </w:del>
      <w:ins w:id="81" w:author="Pablo Javier Muñoz Barraza" w:date="2023-02-28T13:00:00Z">
        <w:r w:rsidR="001C6199" w:rsidRPr="00FD4CD6">
          <w:rPr>
            <w:rFonts w:ascii="Arial" w:eastAsia="Times New Roman" w:hAnsi="Arial" w:cs="Arial"/>
            <w:lang w:val="es-CL" w:eastAsia="es-CL"/>
          </w:rPr>
          <w:t xml:space="preserve">16 </w:t>
        </w:r>
      </w:ins>
      <w:r w:rsidRPr="00FD4CD6">
        <w:rPr>
          <w:rFonts w:ascii="Arial" w:eastAsia="Times New Roman" w:hAnsi="Arial" w:cs="Arial"/>
          <w:lang w:val="es-CL" w:eastAsia="es-CL"/>
        </w:rPr>
        <w:t xml:space="preserve">de </w:t>
      </w:r>
      <w:ins w:id="82" w:author="Pablo Javier Muñoz Barraza" w:date="2023-02-28T13:00:00Z">
        <w:r w:rsidR="001C6199" w:rsidRPr="00FD4CD6">
          <w:rPr>
            <w:rFonts w:ascii="Arial" w:eastAsia="Times New Roman" w:hAnsi="Arial" w:cs="Arial"/>
            <w:lang w:val="es-CL" w:eastAsia="es-CL"/>
            <w:rPrChange w:id="83" w:author="Pablo Javier Muñoz Barraza" w:date="2023-02-28T13:01:00Z">
              <w:rPr>
                <w:rFonts w:ascii="Arial" w:eastAsia="Times New Roman" w:hAnsi="Arial" w:cs="Arial"/>
                <w:highlight w:val="yellow"/>
                <w:lang w:val="es-CL" w:eastAsia="es-CL"/>
              </w:rPr>
            </w:rPrChange>
          </w:rPr>
          <w:t>marzo</w:t>
        </w:r>
      </w:ins>
      <w:del w:id="84" w:author="Pablo Javier Muñoz Barraza" w:date="2023-02-28T13:00:00Z">
        <w:r w:rsidR="00BC3423" w:rsidRPr="00FD4CD6" w:rsidDel="001C6199">
          <w:rPr>
            <w:rFonts w:ascii="Arial" w:eastAsia="Times New Roman" w:hAnsi="Arial" w:cs="Arial"/>
            <w:lang w:val="es-CL" w:eastAsia="es-CL"/>
          </w:rPr>
          <w:delText>abril</w:delText>
        </w:r>
      </w:del>
      <w:r w:rsidR="00EB1B47" w:rsidRPr="00FD4CD6">
        <w:rPr>
          <w:rFonts w:ascii="Arial" w:eastAsia="Times New Roman" w:hAnsi="Arial" w:cs="Arial"/>
          <w:lang w:val="es-CL" w:eastAsia="es-CL"/>
        </w:rPr>
        <w:t xml:space="preserve"> </w:t>
      </w:r>
      <w:r w:rsidRPr="00FD4CD6">
        <w:rPr>
          <w:rFonts w:ascii="Arial" w:eastAsia="Times New Roman" w:hAnsi="Arial" w:cs="Arial"/>
          <w:lang w:val="es-CL" w:eastAsia="es-CL"/>
        </w:rPr>
        <w:t xml:space="preserve">de </w:t>
      </w:r>
      <w:r w:rsidR="003360CF" w:rsidRPr="00FD4CD6">
        <w:rPr>
          <w:rFonts w:ascii="Arial" w:eastAsia="Times New Roman" w:hAnsi="Arial" w:cs="Arial"/>
          <w:lang w:val="es-CL" w:eastAsia="es-CL"/>
        </w:rPr>
        <w:t>20</w:t>
      </w:r>
      <w:ins w:id="85" w:author="Pablo Javier Muñoz Barraza" w:date="2023-02-28T13:00:00Z">
        <w:r w:rsidR="001C6199" w:rsidRPr="00FD4CD6">
          <w:rPr>
            <w:rFonts w:ascii="Arial" w:eastAsia="Times New Roman" w:hAnsi="Arial" w:cs="Arial"/>
            <w:lang w:val="es-CL" w:eastAsia="es-CL"/>
            <w:rPrChange w:id="86" w:author="Pablo Javier Muñoz Barraza" w:date="2023-02-28T13:01:00Z">
              <w:rPr>
                <w:rFonts w:ascii="Arial" w:eastAsia="Times New Roman" w:hAnsi="Arial" w:cs="Arial"/>
                <w:highlight w:val="yellow"/>
                <w:lang w:val="es-CL" w:eastAsia="es-CL"/>
              </w:rPr>
            </w:rPrChange>
          </w:rPr>
          <w:t>23</w:t>
        </w:r>
      </w:ins>
      <w:del w:id="87" w:author="Pablo Javier Muñoz Barraza" w:date="2023-02-28T13:00:00Z">
        <w:r w:rsidR="00A57EDB" w:rsidRPr="00FD4CD6" w:rsidDel="001C6199">
          <w:rPr>
            <w:rFonts w:ascii="Arial" w:eastAsia="Times New Roman" w:hAnsi="Arial" w:cs="Arial"/>
            <w:lang w:val="es-CL" w:eastAsia="es-CL"/>
          </w:rPr>
          <w:delText>XX</w:delText>
        </w:r>
      </w:del>
      <w:r w:rsidR="003F1A07" w:rsidRPr="00FD4CD6">
        <w:rPr>
          <w:rFonts w:ascii="Arial" w:eastAsia="Times New Roman" w:hAnsi="Arial" w:cs="Arial"/>
          <w:lang w:val="es-CL" w:eastAsia="es-CL"/>
        </w:rPr>
        <w:t>,</w:t>
      </w:r>
      <w:r w:rsidRPr="00FD4CD6">
        <w:rPr>
          <w:rFonts w:ascii="Arial" w:eastAsia="Times New Roman" w:hAnsi="Arial" w:cs="Arial"/>
          <w:lang w:val="es-CL" w:eastAsia="es-CL"/>
        </w:rPr>
        <w:t xml:space="preserve"> la Sociedad iniciará oficialmente la Junta, </w:t>
      </w:r>
      <w:r w:rsidR="00F111B7" w:rsidRPr="00FD4CD6">
        <w:rPr>
          <w:rFonts w:ascii="Arial" w:eastAsia="Times New Roman" w:hAnsi="Arial" w:cs="Arial"/>
          <w:lang w:val="es-CL" w:eastAsia="es-CL"/>
        </w:rPr>
        <w:t xml:space="preserve">en la Sala Principal mediante la </w:t>
      </w:r>
      <w:r w:rsidR="00190E87" w:rsidRPr="00FD4CD6">
        <w:rPr>
          <w:rFonts w:ascii="Arial" w:eastAsia="Times New Roman" w:hAnsi="Arial" w:cs="Arial"/>
          <w:lang w:val="es-CL" w:eastAsia="es-CL"/>
        </w:rPr>
        <w:t xml:space="preserve"> videoconferencia</w:t>
      </w:r>
      <w:r w:rsidRPr="00FD4CD6">
        <w:rPr>
          <w:rFonts w:ascii="Arial" w:eastAsia="Times New Roman" w:hAnsi="Arial" w:cs="Arial"/>
          <w:lang w:val="es-CL" w:eastAsia="es-CL"/>
        </w:rPr>
        <w:t xml:space="preserve"> </w:t>
      </w:r>
      <w:proofErr w:type="gramStart"/>
      <w:r w:rsidR="00F829F6" w:rsidRPr="00FD4CD6">
        <w:rPr>
          <w:rFonts w:ascii="Arial" w:eastAsia="Times New Roman" w:hAnsi="Arial" w:cs="Arial"/>
          <w:lang w:val="es-CL" w:eastAsia="es-CL"/>
        </w:rPr>
        <w:t>Zoom</w:t>
      </w:r>
      <w:proofErr w:type="gramEnd"/>
      <w:r w:rsidR="00F111B7" w:rsidRPr="00FD4CD6">
        <w:rPr>
          <w:rFonts w:ascii="Arial" w:eastAsia="Times New Roman" w:hAnsi="Arial" w:cs="Arial"/>
          <w:lang w:val="es-CL" w:eastAsia="es-CL"/>
        </w:rPr>
        <w:t>, conforme a lo indicado en los acápites anteriores</w:t>
      </w:r>
      <w:r w:rsidRPr="00FD4CD6">
        <w:rPr>
          <w:rFonts w:ascii="Arial" w:eastAsia="Times New Roman" w:hAnsi="Arial" w:cs="Arial"/>
          <w:lang w:val="es-CL" w:eastAsia="es-CL"/>
        </w:rPr>
        <w:t>.</w:t>
      </w:r>
    </w:p>
    <w:p w14:paraId="4492DD82" w14:textId="77777777" w:rsidR="00E05924" w:rsidRPr="0085776E" w:rsidRDefault="00E05924" w:rsidP="00E05924">
      <w:pPr>
        <w:rPr>
          <w:rFonts w:ascii="Arial" w:eastAsia="Calibri" w:hAnsi="Arial" w:cs="Arial"/>
          <w:b/>
          <w:lang w:val="es-CL"/>
        </w:rPr>
      </w:pPr>
    </w:p>
    <w:p w14:paraId="0E4C38BD" w14:textId="4CB4F14B" w:rsidR="00E05924" w:rsidRPr="0085776E" w:rsidRDefault="007E6248" w:rsidP="002B4371">
      <w:pPr>
        <w:jc w:val="both"/>
        <w:rPr>
          <w:rFonts w:ascii="Arial" w:eastAsia="Calibri" w:hAnsi="Arial" w:cs="Arial"/>
          <w:bCs/>
          <w:lang w:val="es-CL"/>
        </w:rPr>
      </w:pPr>
      <w:r>
        <w:rPr>
          <w:rFonts w:ascii="Arial" w:eastAsia="Calibri" w:hAnsi="Arial" w:cs="Arial"/>
          <w:bCs/>
          <w:lang w:val="es-CL"/>
        </w:rPr>
        <w:t>L</w:t>
      </w:r>
      <w:r w:rsidR="00DF39C0" w:rsidRPr="0085776E">
        <w:rPr>
          <w:rFonts w:ascii="Arial" w:eastAsia="Calibri" w:hAnsi="Arial" w:cs="Arial"/>
          <w:bCs/>
          <w:lang w:val="es-CL"/>
        </w:rPr>
        <w:t xml:space="preserve">os Participantes podrán </w:t>
      </w:r>
      <w:r w:rsidR="00BA61E4" w:rsidRPr="0085776E">
        <w:rPr>
          <w:rFonts w:ascii="Arial" w:eastAsia="Calibri" w:hAnsi="Arial" w:cs="Arial"/>
          <w:bCs/>
          <w:lang w:val="es-CL"/>
        </w:rPr>
        <w:t>pedir la palabra cuando en la Junta se le</w:t>
      </w:r>
      <w:r w:rsidR="004228BA" w:rsidRPr="0085776E">
        <w:rPr>
          <w:rFonts w:ascii="Arial" w:eastAsia="Calibri" w:hAnsi="Arial" w:cs="Arial"/>
          <w:bCs/>
          <w:lang w:val="es-CL"/>
        </w:rPr>
        <w:t>s</w:t>
      </w:r>
      <w:r w:rsidR="00BA61E4" w:rsidRPr="0085776E">
        <w:rPr>
          <w:rFonts w:ascii="Arial" w:eastAsia="Calibri" w:hAnsi="Arial" w:cs="Arial"/>
          <w:bCs/>
          <w:lang w:val="es-CL"/>
        </w:rPr>
        <w:t xml:space="preserve"> dé la oportunidad de hacerlo. Para e</w:t>
      </w:r>
      <w:r w:rsidR="00DF39C0" w:rsidRPr="0085776E">
        <w:rPr>
          <w:rFonts w:ascii="Arial" w:eastAsia="Calibri" w:hAnsi="Arial" w:cs="Arial"/>
          <w:bCs/>
          <w:lang w:val="es-CL"/>
        </w:rPr>
        <w:t xml:space="preserve">sto último, </w:t>
      </w:r>
      <w:r w:rsidR="00BA61E4" w:rsidRPr="0085776E">
        <w:rPr>
          <w:rFonts w:ascii="Arial" w:eastAsia="Calibri" w:hAnsi="Arial" w:cs="Arial"/>
          <w:bCs/>
          <w:lang w:val="es-CL"/>
        </w:rPr>
        <w:t xml:space="preserve">se les solicita, para un mejor desarrollo de la Junta, que </w:t>
      </w:r>
      <w:r w:rsidR="000B38C8" w:rsidRPr="0085776E">
        <w:rPr>
          <w:rFonts w:ascii="Arial" w:eastAsia="Calibri" w:hAnsi="Arial" w:cs="Arial"/>
          <w:bCs/>
          <w:lang w:val="es-CL"/>
        </w:rPr>
        <w:t xml:space="preserve">preferentemente </w:t>
      </w:r>
      <w:r w:rsidR="00BA61E4" w:rsidRPr="0085776E">
        <w:rPr>
          <w:rFonts w:ascii="Arial" w:eastAsia="Calibri" w:hAnsi="Arial" w:cs="Arial"/>
          <w:bCs/>
          <w:lang w:val="es-CL"/>
        </w:rPr>
        <w:t>lo hagan usando las opciones “Levantar mano</w:t>
      </w:r>
      <w:r w:rsidR="00DF39C0" w:rsidRPr="0085776E">
        <w:rPr>
          <w:rFonts w:ascii="Arial" w:eastAsia="Calibri" w:hAnsi="Arial" w:cs="Arial"/>
          <w:bCs/>
          <w:lang w:val="es-CL"/>
        </w:rPr>
        <w:t xml:space="preserve"> </w:t>
      </w:r>
      <w:r w:rsidR="00BA61E4" w:rsidRPr="0085776E">
        <w:rPr>
          <w:rFonts w:ascii="Arial" w:eastAsia="Calibri" w:hAnsi="Arial" w:cs="Arial"/>
          <w:bCs/>
          <w:lang w:val="es-CL"/>
        </w:rPr>
        <w:t>/</w:t>
      </w:r>
      <w:r w:rsidR="00DF39C0" w:rsidRPr="0085776E">
        <w:rPr>
          <w:rFonts w:ascii="Arial" w:eastAsia="Calibri" w:hAnsi="Arial" w:cs="Arial"/>
          <w:bCs/>
          <w:lang w:val="es-CL"/>
        </w:rPr>
        <w:t xml:space="preserve"> </w:t>
      </w:r>
      <w:proofErr w:type="spellStart"/>
      <w:r w:rsidR="00BA61E4" w:rsidRPr="0085776E">
        <w:rPr>
          <w:rFonts w:ascii="Arial" w:eastAsia="Calibri" w:hAnsi="Arial" w:cs="Arial"/>
          <w:bCs/>
          <w:i/>
          <w:iCs/>
          <w:lang w:val="es-CL"/>
        </w:rPr>
        <w:t>Raise</w:t>
      </w:r>
      <w:proofErr w:type="spellEnd"/>
      <w:r w:rsidR="00BA61E4" w:rsidRPr="0085776E">
        <w:rPr>
          <w:rFonts w:ascii="Arial" w:eastAsia="Calibri" w:hAnsi="Arial" w:cs="Arial"/>
          <w:bCs/>
          <w:i/>
          <w:iCs/>
          <w:lang w:val="es-CL"/>
        </w:rPr>
        <w:t xml:space="preserve"> </w:t>
      </w:r>
      <w:proofErr w:type="spellStart"/>
      <w:r w:rsidR="00BA61E4" w:rsidRPr="0085776E">
        <w:rPr>
          <w:rFonts w:ascii="Arial" w:eastAsia="Calibri" w:hAnsi="Arial" w:cs="Arial"/>
          <w:bCs/>
          <w:i/>
          <w:iCs/>
          <w:lang w:val="es-CL"/>
        </w:rPr>
        <w:t>hand</w:t>
      </w:r>
      <w:proofErr w:type="spellEnd"/>
      <w:r w:rsidR="00BA61E4" w:rsidRPr="0085776E">
        <w:rPr>
          <w:rFonts w:ascii="Arial" w:eastAsia="Calibri" w:hAnsi="Arial" w:cs="Arial"/>
          <w:bCs/>
          <w:lang w:val="es-CL"/>
        </w:rPr>
        <w:t>” y “Bajar mano</w:t>
      </w:r>
      <w:r w:rsidR="00DF39C0" w:rsidRPr="0085776E">
        <w:rPr>
          <w:rFonts w:ascii="Arial" w:eastAsia="Calibri" w:hAnsi="Arial" w:cs="Arial"/>
          <w:bCs/>
          <w:lang w:val="es-CL"/>
        </w:rPr>
        <w:t xml:space="preserve"> </w:t>
      </w:r>
      <w:r w:rsidR="00BA61E4" w:rsidRPr="0085776E">
        <w:rPr>
          <w:rFonts w:ascii="Arial" w:eastAsia="Calibri" w:hAnsi="Arial" w:cs="Arial"/>
          <w:bCs/>
          <w:lang w:val="es-CL"/>
        </w:rPr>
        <w:t>/</w:t>
      </w:r>
      <w:r w:rsidR="00DF39C0" w:rsidRPr="0085776E">
        <w:rPr>
          <w:rFonts w:ascii="Arial" w:eastAsia="Calibri" w:hAnsi="Arial" w:cs="Arial"/>
          <w:bCs/>
          <w:lang w:val="es-CL"/>
        </w:rPr>
        <w:t xml:space="preserve"> </w:t>
      </w:r>
      <w:proofErr w:type="spellStart"/>
      <w:r w:rsidR="00BA61E4" w:rsidRPr="0085776E">
        <w:rPr>
          <w:rFonts w:ascii="Arial" w:eastAsia="Calibri" w:hAnsi="Arial" w:cs="Arial"/>
          <w:bCs/>
          <w:i/>
          <w:iCs/>
          <w:lang w:val="es-CL"/>
        </w:rPr>
        <w:t>Lower</w:t>
      </w:r>
      <w:proofErr w:type="spellEnd"/>
      <w:r w:rsidR="00BA61E4" w:rsidRPr="0085776E">
        <w:rPr>
          <w:rFonts w:ascii="Arial" w:eastAsia="Calibri" w:hAnsi="Arial" w:cs="Arial"/>
          <w:bCs/>
          <w:i/>
          <w:iCs/>
          <w:lang w:val="es-CL"/>
        </w:rPr>
        <w:t xml:space="preserve"> </w:t>
      </w:r>
      <w:proofErr w:type="spellStart"/>
      <w:r w:rsidR="00BA61E4" w:rsidRPr="0085776E">
        <w:rPr>
          <w:rFonts w:ascii="Arial" w:eastAsia="Calibri" w:hAnsi="Arial" w:cs="Arial"/>
          <w:bCs/>
          <w:i/>
          <w:iCs/>
          <w:lang w:val="es-CL"/>
        </w:rPr>
        <w:t>hand</w:t>
      </w:r>
      <w:proofErr w:type="spellEnd"/>
      <w:r w:rsidR="00BA61E4" w:rsidRPr="0085776E">
        <w:rPr>
          <w:rFonts w:ascii="Arial" w:eastAsia="Calibri" w:hAnsi="Arial" w:cs="Arial"/>
          <w:bCs/>
          <w:lang w:val="es-CL"/>
        </w:rPr>
        <w:t xml:space="preserve">” </w:t>
      </w:r>
      <w:r w:rsidR="00190E87" w:rsidRPr="0085776E">
        <w:rPr>
          <w:rFonts w:ascii="Arial" w:eastAsia="Calibri" w:hAnsi="Arial" w:cs="Arial"/>
          <w:bCs/>
          <w:lang w:val="es-CL"/>
        </w:rPr>
        <w:t xml:space="preserve">en </w:t>
      </w:r>
      <w:r w:rsidR="00BA61E4" w:rsidRPr="0085776E">
        <w:rPr>
          <w:rFonts w:ascii="Arial" w:eastAsia="Calibri" w:hAnsi="Arial" w:cs="Arial"/>
          <w:bCs/>
          <w:lang w:val="es-CL"/>
        </w:rPr>
        <w:t xml:space="preserve">la </w:t>
      </w:r>
      <w:r w:rsidR="00190E87" w:rsidRPr="0085776E">
        <w:rPr>
          <w:rFonts w:ascii="Arial" w:eastAsia="Calibri" w:hAnsi="Arial" w:cs="Arial"/>
          <w:bCs/>
          <w:lang w:val="es-CL"/>
        </w:rPr>
        <w:t>plataforma de videoconferencia</w:t>
      </w:r>
      <w:r w:rsidR="00BA61E4" w:rsidRPr="0085776E">
        <w:rPr>
          <w:rFonts w:ascii="Arial" w:eastAsia="Calibri" w:hAnsi="Arial" w:cs="Arial"/>
          <w:bCs/>
          <w:lang w:val="es-CL"/>
        </w:rPr>
        <w:t xml:space="preserve">, ubicada en la sección </w:t>
      </w:r>
      <w:r w:rsidR="002428D9" w:rsidRPr="0085776E">
        <w:rPr>
          <w:rFonts w:ascii="Arial" w:eastAsia="Calibri" w:hAnsi="Arial" w:cs="Arial"/>
          <w:bCs/>
          <w:lang w:val="es-CL"/>
        </w:rPr>
        <w:t>“Participantes</w:t>
      </w:r>
      <w:r w:rsidR="00B76362" w:rsidRPr="0085776E">
        <w:rPr>
          <w:rFonts w:ascii="Arial" w:eastAsia="Calibri" w:hAnsi="Arial" w:cs="Arial"/>
          <w:bCs/>
          <w:lang w:val="es-CL"/>
        </w:rPr>
        <w:t xml:space="preserve"> / </w:t>
      </w:r>
      <w:proofErr w:type="spellStart"/>
      <w:r w:rsidR="00B76362" w:rsidRPr="0085776E">
        <w:rPr>
          <w:rFonts w:ascii="Arial" w:hAnsi="Arial" w:cs="Arial"/>
          <w:i/>
          <w:iCs/>
          <w:color w:val="000000"/>
          <w:lang w:val="es-CL"/>
        </w:rPr>
        <w:t>Participants</w:t>
      </w:r>
      <w:proofErr w:type="spellEnd"/>
      <w:r w:rsidR="002428D9" w:rsidRPr="0085776E">
        <w:rPr>
          <w:rFonts w:ascii="Arial" w:eastAsia="Calibri" w:hAnsi="Arial" w:cs="Arial"/>
          <w:bCs/>
          <w:lang w:val="es-CL"/>
        </w:rPr>
        <w:t xml:space="preserve">” </w:t>
      </w:r>
      <w:r w:rsidR="00BA61E4" w:rsidRPr="0085776E">
        <w:rPr>
          <w:rFonts w:ascii="Arial" w:eastAsia="Calibri" w:hAnsi="Arial" w:cs="Arial"/>
          <w:bCs/>
          <w:lang w:val="es-CL"/>
        </w:rPr>
        <w:t xml:space="preserve">de la barra principal </w:t>
      </w:r>
      <w:r w:rsidR="002428D9" w:rsidRPr="0085776E">
        <w:rPr>
          <w:rFonts w:ascii="Arial" w:eastAsia="Calibri" w:hAnsi="Arial" w:cs="Arial"/>
          <w:bCs/>
          <w:lang w:val="es-CL"/>
        </w:rPr>
        <w:t xml:space="preserve">ubicada en la parte inferior </w:t>
      </w:r>
      <w:r w:rsidR="00BA61E4" w:rsidRPr="0085776E">
        <w:rPr>
          <w:rFonts w:ascii="Arial" w:eastAsia="Calibri" w:hAnsi="Arial" w:cs="Arial"/>
          <w:bCs/>
          <w:lang w:val="es-CL"/>
        </w:rPr>
        <w:t>de la pantalla.</w:t>
      </w:r>
    </w:p>
    <w:bookmarkEnd w:id="69"/>
    <w:p w14:paraId="1D29584B" w14:textId="77777777" w:rsidR="00853375" w:rsidRPr="0085776E" w:rsidRDefault="00853375" w:rsidP="002B4371">
      <w:pPr>
        <w:rPr>
          <w:rFonts w:ascii="Times New Roman" w:eastAsia="Times New Roman" w:hAnsi="Times New Roman" w:cs="Times New Roman"/>
          <w:color w:val="222222"/>
          <w:lang w:val="es-CL"/>
        </w:rPr>
      </w:pPr>
    </w:p>
    <w:p w14:paraId="562D0079" w14:textId="0C484E0C" w:rsidR="00853375" w:rsidRPr="0085776E" w:rsidRDefault="00853375" w:rsidP="00853375">
      <w:pPr>
        <w:pStyle w:val="Prrafodelista"/>
        <w:numPr>
          <w:ilvl w:val="0"/>
          <w:numId w:val="1"/>
        </w:numPr>
        <w:ind w:left="426" w:hanging="426"/>
        <w:rPr>
          <w:rFonts w:ascii="Arial" w:eastAsia="Calibri" w:hAnsi="Arial" w:cs="Arial"/>
          <w:b/>
          <w:lang w:val="es-CL"/>
        </w:rPr>
      </w:pPr>
      <w:r w:rsidRPr="0085776E">
        <w:rPr>
          <w:rFonts w:ascii="Arial" w:eastAsia="Calibri" w:hAnsi="Arial" w:cs="Arial"/>
          <w:b/>
          <w:lang w:val="es-CL"/>
        </w:rPr>
        <w:t> </w:t>
      </w:r>
      <w:r w:rsidR="00A02F6D" w:rsidRPr="0085776E">
        <w:rPr>
          <w:rFonts w:ascii="Arial" w:eastAsia="Calibri" w:hAnsi="Arial" w:cs="Arial"/>
          <w:b/>
          <w:lang w:val="es-CL"/>
        </w:rPr>
        <w:t xml:space="preserve">¿CÓMO </w:t>
      </w:r>
      <w:r w:rsidRPr="0085776E">
        <w:rPr>
          <w:rFonts w:ascii="Arial" w:eastAsia="Calibri" w:hAnsi="Arial" w:cs="Arial"/>
          <w:b/>
          <w:lang w:val="es-CL"/>
        </w:rPr>
        <w:t>VOTA</w:t>
      </w:r>
      <w:r w:rsidR="00A02F6D" w:rsidRPr="0085776E">
        <w:rPr>
          <w:rFonts w:ascii="Arial" w:eastAsia="Calibri" w:hAnsi="Arial" w:cs="Arial"/>
          <w:b/>
          <w:lang w:val="es-CL"/>
        </w:rPr>
        <w:t>R?</w:t>
      </w:r>
    </w:p>
    <w:p w14:paraId="177809E3" w14:textId="77777777" w:rsidR="00853375" w:rsidRPr="0085776E" w:rsidRDefault="00853375" w:rsidP="00853375">
      <w:pPr>
        <w:pStyle w:val="Prrafodelista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s-CL"/>
        </w:rPr>
      </w:pPr>
      <w:r w:rsidRPr="0085776E">
        <w:rPr>
          <w:rFonts w:ascii="Arial" w:eastAsia="Times New Roman" w:hAnsi="Arial" w:cs="Arial"/>
          <w:color w:val="222222"/>
          <w:lang w:val="es-CL"/>
        </w:rPr>
        <w:t> </w:t>
      </w:r>
    </w:p>
    <w:p w14:paraId="75373402" w14:textId="47ADD5A0" w:rsidR="002A465E" w:rsidRPr="001C6199" w:rsidRDefault="007E6248" w:rsidP="002A465E">
      <w:pPr>
        <w:pStyle w:val="Prrafodelista"/>
        <w:shd w:val="clear" w:color="auto" w:fill="FFFFFF"/>
        <w:ind w:left="0"/>
        <w:jc w:val="both"/>
        <w:rPr>
          <w:rFonts w:ascii="Times New Roman" w:eastAsia="Times New Roman" w:hAnsi="Times New Roman" w:cs="Times New Roman"/>
          <w:rPrChange w:id="88" w:author="Pablo Javier Muñoz Barraza" w:date="2023-02-28T13:00:00Z">
            <w:rPr>
              <w:rFonts w:ascii="Times New Roman" w:eastAsia="Times New Roman" w:hAnsi="Times New Roman" w:cs="Times New Roman"/>
              <w:color w:val="222222"/>
            </w:rPr>
          </w:rPrChange>
        </w:rPr>
      </w:pPr>
      <w:r w:rsidRPr="001C6199">
        <w:rPr>
          <w:rFonts w:ascii="Arial" w:eastAsia="Times New Roman" w:hAnsi="Arial" w:cs="Arial"/>
          <w:rPrChange w:id="89" w:author="Pablo Javier Muñoz Barraza" w:date="2023-02-28T13:00:00Z">
            <w:rPr>
              <w:rFonts w:ascii="Arial" w:eastAsia="Times New Roman" w:hAnsi="Arial" w:cs="Arial"/>
              <w:color w:val="222222"/>
            </w:rPr>
          </w:rPrChange>
        </w:rPr>
        <w:t>S</w:t>
      </w:r>
      <w:r w:rsidR="002A465E" w:rsidRPr="001C6199">
        <w:rPr>
          <w:rFonts w:ascii="Arial" w:eastAsia="Times New Roman" w:hAnsi="Arial" w:cs="Arial"/>
          <w:rPrChange w:id="90" w:author="Pablo Javier Muñoz Barraza" w:date="2023-02-28T13:00:00Z">
            <w:rPr>
              <w:rFonts w:ascii="Arial" w:eastAsia="Times New Roman" w:hAnsi="Arial" w:cs="Arial"/>
              <w:color w:val="222222"/>
            </w:rPr>
          </w:rPrChange>
        </w:rPr>
        <w:t>e procederá mediante los siguientes mecanismos:</w:t>
      </w:r>
    </w:p>
    <w:p w14:paraId="2CD89F7E" w14:textId="77777777" w:rsidR="00853375" w:rsidRPr="001C6199" w:rsidRDefault="00853375" w:rsidP="00853375">
      <w:pPr>
        <w:pStyle w:val="Prrafodelista"/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val="es-CL"/>
          <w:rPrChange w:id="91" w:author="Pablo Javier Muñoz Barraza" w:date="2023-02-28T13:00:00Z">
            <w:rPr>
              <w:rFonts w:ascii="Times New Roman" w:eastAsia="Times New Roman" w:hAnsi="Times New Roman" w:cs="Times New Roman"/>
              <w:color w:val="222222"/>
              <w:lang w:val="es-CL"/>
            </w:rPr>
          </w:rPrChange>
        </w:rPr>
      </w:pPr>
    </w:p>
    <w:p w14:paraId="0D6B6CC8" w14:textId="72E929CC" w:rsidR="00853375" w:rsidRPr="001C6199" w:rsidRDefault="00853375" w:rsidP="00C85B3F">
      <w:pPr>
        <w:pStyle w:val="Prrafodelista"/>
        <w:numPr>
          <w:ilvl w:val="1"/>
          <w:numId w:val="1"/>
        </w:numPr>
        <w:shd w:val="clear" w:color="auto" w:fill="FFFFFF"/>
        <w:ind w:left="426" w:hanging="426"/>
        <w:jc w:val="both"/>
        <w:rPr>
          <w:rFonts w:ascii="Calibri" w:eastAsia="Times New Roman" w:hAnsi="Calibri" w:cs="Calibri"/>
          <w:lang w:val="es-CL"/>
          <w:rPrChange w:id="92" w:author="Pablo Javier Muñoz Barraza" w:date="2023-02-28T13:00:00Z">
            <w:rPr>
              <w:rFonts w:ascii="Calibri" w:eastAsia="Times New Roman" w:hAnsi="Calibri" w:cs="Calibri"/>
              <w:color w:val="222222"/>
              <w:lang w:val="es-CL"/>
            </w:rPr>
          </w:rPrChange>
        </w:rPr>
      </w:pPr>
      <w:r w:rsidRPr="001C6199">
        <w:rPr>
          <w:rFonts w:ascii="Arial" w:eastAsia="Times New Roman" w:hAnsi="Arial" w:cs="Arial"/>
          <w:b/>
          <w:bCs/>
          <w:u w:val="single"/>
          <w:lang w:val="es-CL"/>
          <w:rPrChange w:id="93" w:author="Pablo Javier Muñoz Barraza" w:date="2023-02-28T13:00:00Z">
            <w:rPr>
              <w:rFonts w:ascii="Arial" w:eastAsia="Times New Roman" w:hAnsi="Arial" w:cs="Arial"/>
              <w:b/>
              <w:bCs/>
              <w:color w:val="222222"/>
              <w:u w:val="single"/>
              <w:lang w:val="es-CL"/>
            </w:rPr>
          </w:rPrChange>
        </w:rPr>
        <w:t>Mecanismo simplificado</w:t>
      </w:r>
      <w:r w:rsidRPr="001C6199">
        <w:rPr>
          <w:rFonts w:ascii="Arial" w:eastAsia="Times New Roman" w:hAnsi="Arial" w:cs="Arial"/>
          <w:b/>
          <w:bCs/>
          <w:lang w:val="es-CL"/>
          <w:rPrChange w:id="94" w:author="Pablo Javier Muñoz Barraza" w:date="2023-02-28T13:00:00Z">
            <w:rPr>
              <w:rFonts w:ascii="Arial" w:eastAsia="Times New Roman" w:hAnsi="Arial" w:cs="Arial"/>
              <w:b/>
              <w:bCs/>
              <w:color w:val="222222"/>
              <w:lang w:val="es-CL"/>
            </w:rPr>
          </w:rPrChange>
        </w:rPr>
        <w:t>:</w:t>
      </w:r>
      <w:r w:rsidRPr="001C6199">
        <w:rPr>
          <w:rFonts w:ascii="Arial" w:eastAsia="Times New Roman" w:hAnsi="Arial" w:cs="Arial"/>
          <w:lang w:val="es-CL"/>
          <w:rPrChange w:id="95" w:author="Pablo Javier Muñoz Barraza" w:date="2023-02-28T13:00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 en primer término, de conformidad con el Artículo 62 de la Ley sobre Sociedades Anónimas, y en la medida que se cuente con la aprobación de la unanimidad de los accionistas presentes en la Junta, se contempla la posibilidad de omitir la votación individual de una o más materias; y proceder respecto de ellas por aclamación y dejar constancia en acta de los votos que se abstengan o rechacen la materia sujeta a escrutinio, en caso que ella sea aprobada; o dejar constancia de los votos </w:t>
      </w:r>
      <w:r w:rsidR="0022603C" w:rsidRPr="001C6199">
        <w:rPr>
          <w:rFonts w:ascii="Arial" w:eastAsia="Times New Roman" w:hAnsi="Arial" w:cs="Arial"/>
          <w:lang w:val="es-CL"/>
          <w:rPrChange w:id="96" w:author="Pablo Javier Muñoz Barraza" w:date="2023-02-28T13:00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que se abstengan o </w:t>
      </w:r>
      <w:r w:rsidR="00D50285" w:rsidRPr="001C6199">
        <w:rPr>
          <w:rFonts w:ascii="Arial" w:eastAsia="Times New Roman" w:hAnsi="Arial" w:cs="Arial"/>
          <w:lang w:val="es-CL"/>
          <w:rPrChange w:id="97" w:author="Pablo Javier Muñoz Barraza" w:date="2023-02-28T13:00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aprueben </w:t>
      </w:r>
      <w:r w:rsidR="0022603C" w:rsidRPr="001C6199">
        <w:rPr>
          <w:rFonts w:ascii="Arial" w:eastAsia="Times New Roman" w:hAnsi="Arial" w:cs="Arial"/>
          <w:lang w:val="es-CL"/>
          <w:rPrChange w:id="98" w:author="Pablo Javier Muñoz Barraza" w:date="2023-02-28T13:00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>la materia</w:t>
      </w:r>
      <w:r w:rsidRPr="001C6199">
        <w:rPr>
          <w:rFonts w:ascii="Arial" w:eastAsia="Times New Roman" w:hAnsi="Arial" w:cs="Arial"/>
          <w:lang w:val="es-CL"/>
          <w:rPrChange w:id="99" w:author="Pablo Javier Muñoz Barraza" w:date="2023-02-28T13:00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, en caso que </w:t>
      </w:r>
      <w:r w:rsidR="0022603C" w:rsidRPr="001C6199">
        <w:rPr>
          <w:rFonts w:ascii="Arial" w:eastAsia="Times New Roman" w:hAnsi="Arial" w:cs="Arial"/>
          <w:lang w:val="es-CL"/>
          <w:rPrChange w:id="100" w:author="Pablo Javier Muñoz Barraza" w:date="2023-02-28T13:00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ésta </w:t>
      </w:r>
      <w:r w:rsidRPr="001C6199">
        <w:rPr>
          <w:rFonts w:ascii="Arial" w:eastAsia="Times New Roman" w:hAnsi="Arial" w:cs="Arial"/>
          <w:lang w:val="es-CL"/>
          <w:rPrChange w:id="101" w:author="Pablo Javier Muñoz Barraza" w:date="2023-02-28T13:00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>sea rechazada.</w:t>
      </w:r>
    </w:p>
    <w:p w14:paraId="6D38FD7C" w14:textId="77777777" w:rsidR="00853375" w:rsidRPr="001C6199" w:rsidRDefault="00853375" w:rsidP="00853375">
      <w:pPr>
        <w:pStyle w:val="Prrafodelista"/>
        <w:shd w:val="clear" w:color="auto" w:fill="FFFFFF"/>
        <w:ind w:left="426" w:hanging="426"/>
        <w:jc w:val="both"/>
        <w:rPr>
          <w:rFonts w:ascii="Calibri" w:eastAsia="Times New Roman" w:hAnsi="Calibri" w:cs="Calibri"/>
          <w:lang w:val="es-CL"/>
          <w:rPrChange w:id="102" w:author="Pablo Javier Muñoz Barraza" w:date="2023-02-28T13:00:00Z">
            <w:rPr>
              <w:rFonts w:ascii="Calibri" w:eastAsia="Times New Roman" w:hAnsi="Calibri" w:cs="Calibri"/>
              <w:color w:val="222222"/>
              <w:lang w:val="es-CL"/>
            </w:rPr>
          </w:rPrChange>
        </w:rPr>
      </w:pPr>
    </w:p>
    <w:p w14:paraId="3E616D2A" w14:textId="1538AFFF" w:rsidR="00853375" w:rsidRPr="001C6199" w:rsidRDefault="00853375" w:rsidP="002B4371">
      <w:pPr>
        <w:pStyle w:val="Prrafodelista"/>
        <w:numPr>
          <w:ilvl w:val="1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lang w:val="es-CL"/>
          <w:rPrChange w:id="103" w:author="Pablo Javier Muñoz Barraza" w:date="2023-02-28T13:01:00Z">
            <w:rPr>
              <w:rFonts w:ascii="Arial" w:hAnsi="Arial" w:cs="Arial"/>
              <w:highlight w:val="yellow"/>
              <w:lang w:val="es-CL"/>
            </w:rPr>
          </w:rPrChange>
        </w:rPr>
      </w:pPr>
      <w:r w:rsidRPr="001C6199">
        <w:rPr>
          <w:rFonts w:ascii="Arial" w:eastAsia="Times New Roman" w:hAnsi="Arial" w:cs="Arial"/>
          <w:b/>
          <w:bCs/>
          <w:u w:val="single"/>
          <w:lang w:val="es-CL"/>
          <w:rPrChange w:id="104" w:author="Pablo Javier Muñoz Barraza" w:date="2023-02-28T13:01:00Z">
            <w:rPr>
              <w:rFonts w:ascii="Arial" w:eastAsia="Times New Roman" w:hAnsi="Arial" w:cs="Arial"/>
              <w:b/>
              <w:bCs/>
              <w:color w:val="222222"/>
              <w:u w:val="single"/>
              <w:lang w:val="es-CL"/>
            </w:rPr>
          </w:rPrChange>
        </w:rPr>
        <w:t>Votación en línea</w:t>
      </w:r>
      <w:r w:rsidRPr="001C6199">
        <w:rPr>
          <w:rFonts w:ascii="Arial" w:eastAsia="Times New Roman" w:hAnsi="Arial" w:cs="Arial"/>
          <w:b/>
          <w:bCs/>
          <w:lang w:val="es-CL"/>
          <w:rPrChange w:id="105" w:author="Pablo Javier Muñoz Barraza" w:date="2023-02-28T13:01:00Z">
            <w:rPr>
              <w:rFonts w:ascii="Arial" w:eastAsia="Times New Roman" w:hAnsi="Arial" w:cs="Arial"/>
              <w:b/>
              <w:bCs/>
              <w:color w:val="222222"/>
              <w:lang w:val="es-CL"/>
            </w:rPr>
          </w:rPrChange>
        </w:rPr>
        <w:t>:</w:t>
      </w:r>
      <w:r w:rsidRPr="001C6199">
        <w:rPr>
          <w:rFonts w:ascii="Arial" w:eastAsia="Times New Roman" w:hAnsi="Arial" w:cs="Arial"/>
          <w:lang w:val="es-CL"/>
          <w:rPrChange w:id="106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 </w:t>
      </w:r>
      <w:r w:rsidR="00E16CFA" w:rsidRPr="001C6199">
        <w:rPr>
          <w:rFonts w:ascii="Arial" w:eastAsia="Times New Roman" w:hAnsi="Arial" w:cs="Arial"/>
          <w:lang w:val="es-CL"/>
          <w:rPrChange w:id="107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>en caso de que</w:t>
      </w:r>
      <w:r w:rsidRPr="001C6199">
        <w:rPr>
          <w:rFonts w:ascii="Arial" w:eastAsia="Times New Roman" w:hAnsi="Arial" w:cs="Arial"/>
          <w:lang w:val="es-CL"/>
          <w:rPrChange w:id="108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, respecto de una o más materias, la Junta no apruebe el mecanismo simplificado del número 1) anterior, las votaciones se efectuarán mediante </w:t>
      </w:r>
      <w:r w:rsidR="00C85B3F" w:rsidRPr="001C6199">
        <w:rPr>
          <w:rFonts w:ascii="Arial" w:eastAsia="Times New Roman" w:hAnsi="Arial" w:cs="Arial"/>
          <w:lang w:val="es-CL"/>
          <w:rPrChange w:id="109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la plataforma </w:t>
      </w:r>
      <w:proofErr w:type="spellStart"/>
      <w:proofErr w:type="gramStart"/>
      <w:r w:rsidR="00F972F9" w:rsidRPr="001C6199">
        <w:rPr>
          <w:rFonts w:ascii="Arial" w:eastAsia="Times New Roman" w:hAnsi="Arial" w:cs="Arial"/>
          <w:lang w:val="es-CL"/>
          <w:rPrChange w:id="110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>Click</w:t>
      </w:r>
      <w:proofErr w:type="spellEnd"/>
      <w:proofErr w:type="gramEnd"/>
      <w:r w:rsidR="00F972F9" w:rsidRPr="001C6199">
        <w:rPr>
          <w:rFonts w:ascii="Arial" w:eastAsia="Times New Roman" w:hAnsi="Arial" w:cs="Arial"/>
          <w:lang w:val="es-CL"/>
          <w:rPrChange w:id="111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 &amp; Vote</w:t>
      </w:r>
      <w:r w:rsidRPr="001C6199">
        <w:rPr>
          <w:rFonts w:ascii="Arial" w:eastAsia="Times New Roman" w:hAnsi="Arial" w:cs="Arial"/>
          <w:lang w:val="es-CL"/>
          <w:rPrChange w:id="112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>, cuya implementación cautelará el principio de simultaneidad o secreto de las votaciones.</w:t>
      </w:r>
      <w:r w:rsidR="005C5FDC" w:rsidRPr="001C6199">
        <w:rPr>
          <w:rFonts w:ascii="Arial" w:eastAsia="Times New Roman" w:hAnsi="Arial" w:cs="Arial"/>
          <w:lang w:val="es-CL"/>
          <w:rPrChange w:id="113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 Las instrucciones en detalle para </w:t>
      </w:r>
      <w:r w:rsidR="001826A8" w:rsidRPr="001C6199">
        <w:rPr>
          <w:rFonts w:ascii="Arial" w:eastAsia="Times New Roman" w:hAnsi="Arial" w:cs="Arial"/>
          <w:lang w:val="es-CL"/>
          <w:rPrChange w:id="114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hacer uso de </w:t>
      </w:r>
      <w:r w:rsidR="005C5FDC" w:rsidRPr="001C6199">
        <w:rPr>
          <w:rFonts w:ascii="Arial" w:eastAsia="Times New Roman" w:hAnsi="Arial" w:cs="Arial"/>
          <w:lang w:val="es-CL"/>
          <w:rPrChange w:id="115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este </w:t>
      </w:r>
      <w:r w:rsidR="0053778D" w:rsidRPr="001C6199">
        <w:rPr>
          <w:rFonts w:ascii="Arial" w:eastAsia="Times New Roman" w:hAnsi="Arial" w:cs="Arial"/>
          <w:lang w:val="es-CL"/>
          <w:rPrChange w:id="116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>sistema</w:t>
      </w:r>
      <w:r w:rsidR="005C5FDC" w:rsidRPr="001C6199">
        <w:rPr>
          <w:rFonts w:ascii="Arial" w:eastAsia="Times New Roman" w:hAnsi="Arial" w:cs="Arial"/>
          <w:lang w:val="es-CL"/>
          <w:rPrChange w:id="117" w:author="Pablo Javier Muñoz Barraza" w:date="2023-02-28T13:01:00Z">
            <w:rPr>
              <w:rFonts w:ascii="Arial" w:eastAsia="Times New Roman" w:hAnsi="Arial" w:cs="Arial"/>
              <w:color w:val="222222"/>
              <w:lang w:val="es-CL"/>
            </w:rPr>
          </w:rPrChange>
        </w:rPr>
        <w:t xml:space="preserve"> </w:t>
      </w:r>
      <w:r w:rsidR="001826A8" w:rsidRPr="001C6199">
        <w:rPr>
          <w:rFonts w:ascii="Arial" w:eastAsia="Calibri" w:hAnsi="Arial" w:cs="Arial"/>
          <w:lang w:val="es-CL"/>
        </w:rPr>
        <w:t xml:space="preserve">se encuentran </w:t>
      </w:r>
      <w:r w:rsidR="005C5FDC" w:rsidRPr="001C6199">
        <w:rPr>
          <w:rFonts w:ascii="Arial" w:eastAsia="Calibri" w:hAnsi="Arial" w:cs="Arial"/>
          <w:lang w:val="es-CL"/>
        </w:rPr>
        <w:t xml:space="preserve">en </w:t>
      </w:r>
      <w:r w:rsidR="001826A8" w:rsidRPr="001C6199">
        <w:rPr>
          <w:rFonts w:ascii="Arial" w:eastAsia="Calibri" w:hAnsi="Arial" w:cs="Arial"/>
          <w:lang w:val="es-CL"/>
        </w:rPr>
        <w:t xml:space="preserve">el </w:t>
      </w:r>
      <w:ins w:id="118" w:author="Pablo Javier Muñoz Barraza" w:date="2023-02-28T13:08:00Z">
        <w:r w:rsidR="00232497" w:rsidRPr="00232497">
          <w:rPr>
            <w:rFonts w:ascii="Arial" w:eastAsia="Calibri" w:hAnsi="Arial" w:cs="Arial"/>
            <w:lang w:val="es-CL"/>
          </w:rPr>
          <w:t xml:space="preserve">Guía N°3 </w:t>
        </w:r>
        <w:r w:rsidR="00232497" w:rsidRPr="00232497">
          <w:rPr>
            <w:rFonts w:ascii="Arial" w:eastAsia="Calibri" w:hAnsi="Arial" w:cs="Arial"/>
            <w:lang w:val="es-CL"/>
          </w:rPr>
          <w:t>Guía</w:t>
        </w:r>
        <w:r w:rsidR="00232497" w:rsidRPr="00232497">
          <w:rPr>
            <w:rFonts w:ascii="Arial" w:eastAsia="Calibri" w:hAnsi="Arial" w:cs="Arial"/>
            <w:lang w:val="es-CL"/>
          </w:rPr>
          <w:t xml:space="preserve"> Servicio Votación Electrónica</w:t>
        </w:r>
      </w:ins>
      <w:del w:id="119" w:author="Pablo Javier Muñoz Barraza" w:date="2023-02-28T13:08:00Z">
        <w:r w:rsidR="005C5FDC" w:rsidRPr="001C6199" w:rsidDel="00232497">
          <w:rPr>
            <w:rFonts w:ascii="Arial" w:eastAsia="Calibri" w:hAnsi="Arial" w:cs="Arial"/>
            <w:lang w:val="es-CL"/>
          </w:rPr>
          <w:delText>Anexo 3</w:delText>
        </w:r>
      </w:del>
      <w:r w:rsidR="005C5FDC" w:rsidRPr="001C6199">
        <w:rPr>
          <w:rFonts w:ascii="Arial" w:eastAsia="Calibri" w:hAnsi="Arial" w:cs="Arial"/>
          <w:lang w:val="es-CL"/>
        </w:rPr>
        <w:t>.</w:t>
      </w:r>
    </w:p>
    <w:p w14:paraId="3AA5CC7C" w14:textId="77777777" w:rsidR="00853375" w:rsidRPr="0085776E" w:rsidRDefault="00853375" w:rsidP="00853375">
      <w:pPr>
        <w:pStyle w:val="Prrafodelista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s-CL"/>
        </w:rPr>
      </w:pPr>
    </w:p>
    <w:p w14:paraId="021B4280" w14:textId="4FA5CE1D" w:rsidR="00237934" w:rsidDel="00232497" w:rsidRDefault="00237934" w:rsidP="00AE7486">
      <w:pPr>
        <w:pStyle w:val="Prrafodelista"/>
        <w:shd w:val="clear" w:color="auto" w:fill="FFFFFF"/>
        <w:ind w:left="0"/>
        <w:jc w:val="both"/>
        <w:rPr>
          <w:del w:id="120" w:author="Pablo Javier Muñoz Barraza" w:date="2023-02-28T13:07:00Z"/>
          <w:rFonts w:ascii="Arial" w:eastAsia="Calibri" w:hAnsi="Arial" w:cs="Arial"/>
          <w:lang w:val="es-CL"/>
        </w:rPr>
      </w:pPr>
    </w:p>
    <w:p w14:paraId="759268B3" w14:textId="31C5648C" w:rsidR="00237934" w:rsidRPr="00BE4331" w:rsidRDefault="00237934" w:rsidP="00BE4331">
      <w:pPr>
        <w:pStyle w:val="Prrafodelista"/>
        <w:numPr>
          <w:ilvl w:val="0"/>
          <w:numId w:val="1"/>
        </w:numPr>
        <w:ind w:left="426" w:hanging="426"/>
        <w:rPr>
          <w:rFonts w:ascii="Arial" w:eastAsia="Calibri" w:hAnsi="Arial" w:cs="Arial"/>
          <w:b/>
          <w:lang w:val="es-CL"/>
        </w:rPr>
      </w:pPr>
      <w:r w:rsidRPr="00BE4331">
        <w:rPr>
          <w:rFonts w:ascii="Arial" w:eastAsia="Calibri" w:hAnsi="Arial" w:cs="Arial"/>
          <w:b/>
          <w:lang w:val="es-CL"/>
        </w:rPr>
        <w:t>CANALES DE ATENCIÓN</w:t>
      </w:r>
    </w:p>
    <w:p w14:paraId="7CAF0FE5" w14:textId="71CCC1F4" w:rsidR="00237934" w:rsidRPr="00BE4331" w:rsidRDefault="00237934" w:rsidP="00237934">
      <w:pPr>
        <w:shd w:val="clear" w:color="auto" w:fill="FFFFFF"/>
        <w:ind w:left="360"/>
        <w:jc w:val="both"/>
        <w:rPr>
          <w:rFonts w:ascii="Arial" w:eastAsia="Calibri" w:hAnsi="Arial" w:cs="Arial"/>
          <w:lang w:val="es-CL"/>
        </w:rPr>
      </w:pPr>
    </w:p>
    <w:p w14:paraId="57399F88" w14:textId="512E0B60" w:rsidR="00237934" w:rsidRPr="00237934" w:rsidRDefault="00237934" w:rsidP="00BE4331">
      <w:pPr>
        <w:shd w:val="clear" w:color="auto" w:fill="FFFFFF"/>
        <w:ind w:left="360"/>
        <w:jc w:val="both"/>
        <w:rPr>
          <w:rFonts w:ascii="Arial" w:eastAsia="Calibri" w:hAnsi="Arial" w:cs="Arial"/>
          <w:lang w:val="es-CL"/>
        </w:rPr>
      </w:pPr>
      <w:r w:rsidRPr="00BE4331">
        <w:rPr>
          <w:rFonts w:ascii="Arial" w:eastAsia="Calibri" w:hAnsi="Arial" w:cs="Arial"/>
          <w:lang w:val="es-CL"/>
        </w:rPr>
        <w:t xml:space="preserve">Ante cualquier duda o consulta, comunicarse al correo electrónico </w:t>
      </w:r>
      <w:hyperlink r:id="rId10" w:history="1">
        <w:r w:rsidRPr="00BE4331">
          <w:rPr>
            <w:rFonts w:ascii="Arial" w:eastAsia="Calibri" w:hAnsi="Arial" w:cs="Arial"/>
          </w:rPr>
          <w:t>registrojuntas@dcv.cl</w:t>
        </w:r>
      </w:hyperlink>
      <w:r w:rsidRPr="00BE4331">
        <w:rPr>
          <w:rFonts w:ascii="Arial" w:eastAsia="Calibri" w:hAnsi="Arial" w:cs="Arial"/>
          <w:lang w:val="es-CL"/>
        </w:rPr>
        <w:t xml:space="preserve">, o al teléfono </w:t>
      </w:r>
      <w:r w:rsidRPr="004350D9">
        <w:rPr>
          <w:rFonts w:ascii="Arial" w:eastAsia="Calibri" w:hAnsi="Arial" w:cs="Arial"/>
          <w:lang w:val="es-CL"/>
        </w:rPr>
        <w:t>22393900</w:t>
      </w:r>
      <w:r w:rsidR="00FC1669" w:rsidRPr="004350D9">
        <w:rPr>
          <w:rFonts w:ascii="Arial" w:eastAsia="Calibri" w:hAnsi="Arial" w:cs="Arial"/>
          <w:lang w:val="es-CL"/>
        </w:rPr>
        <w:t>3</w:t>
      </w:r>
      <w:r w:rsidRPr="00BE4331">
        <w:rPr>
          <w:rFonts w:ascii="Arial" w:eastAsia="Calibri" w:hAnsi="Arial" w:cs="Arial"/>
          <w:lang w:val="es-CL"/>
        </w:rPr>
        <w:t xml:space="preserve"> en horario continuado de atención de lunes a jueves 09:00 a 17:00 horas, y viernes y vísperas de feriado de 09:00 a 16:00 horas.</w:t>
      </w:r>
    </w:p>
    <w:p w14:paraId="5E107554" w14:textId="77777777" w:rsidR="00237934" w:rsidRPr="0085776E" w:rsidRDefault="00237934" w:rsidP="00BE4331">
      <w:pPr>
        <w:pStyle w:val="Prrafodelista"/>
        <w:shd w:val="clear" w:color="auto" w:fill="FFFFFF"/>
        <w:ind w:left="1080"/>
        <w:jc w:val="both"/>
        <w:rPr>
          <w:lang w:val="es-CL"/>
        </w:rPr>
      </w:pPr>
    </w:p>
    <w:sectPr w:rsidR="00237934" w:rsidRPr="0085776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2368" w14:textId="77777777" w:rsidR="006C6210" w:rsidRDefault="006C6210" w:rsidP="00853375">
      <w:r>
        <w:separator/>
      </w:r>
    </w:p>
  </w:endnote>
  <w:endnote w:type="continuationSeparator" w:id="0">
    <w:p w14:paraId="09933993" w14:textId="77777777" w:rsidR="006C6210" w:rsidRDefault="006C6210" w:rsidP="0085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gal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2835" w14:textId="4644154D" w:rsidR="003C0770" w:rsidRDefault="003C0770">
    <w:pPr>
      <w:pStyle w:val="Piedepgina"/>
    </w:pPr>
    <w:r>
      <w:rPr>
        <w:noProof/>
        <w:sz w:val="20"/>
        <w:szCs w:val="20"/>
        <w:lang w:val="es-CL"/>
      </w:rPr>
      <w:drawing>
        <wp:inline distT="114300" distB="114300" distL="114300" distR="114300" wp14:anchorId="3CF2075C" wp14:editId="3F8846E3">
          <wp:extent cx="5612130" cy="882528"/>
          <wp:effectExtent l="0" t="0" r="0" b="0"/>
          <wp:docPr id="2" name="image1.png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nterfaz de usuario gráfica, 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82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D218" w14:textId="77777777" w:rsidR="006C6210" w:rsidRDefault="006C6210" w:rsidP="00853375">
      <w:r>
        <w:separator/>
      </w:r>
    </w:p>
  </w:footnote>
  <w:footnote w:type="continuationSeparator" w:id="0">
    <w:p w14:paraId="78BC4C73" w14:textId="77777777" w:rsidR="006C6210" w:rsidRDefault="006C6210" w:rsidP="00853375">
      <w:r>
        <w:continuationSeparator/>
      </w:r>
    </w:p>
  </w:footnote>
  <w:footnote w:id="1">
    <w:p w14:paraId="3CF69353" w14:textId="7B22120D" w:rsidR="00853375" w:rsidRPr="00571F9B" w:rsidRDefault="00853375" w:rsidP="00571F9B">
      <w:pPr>
        <w:tabs>
          <w:tab w:val="left" w:pos="851"/>
        </w:tabs>
        <w:jc w:val="both"/>
      </w:pPr>
      <w:r w:rsidRPr="004E5F60">
        <w:rPr>
          <w:rStyle w:val="Refdenotaalpie"/>
          <w:rFonts w:ascii="Arial" w:hAnsi="Arial" w:cs="Arial"/>
          <w:sz w:val="18"/>
          <w:szCs w:val="18"/>
        </w:rPr>
        <w:footnoteRef/>
      </w:r>
      <w:r w:rsidRPr="004E5F60">
        <w:rPr>
          <w:rStyle w:val="Refdenotaalpie"/>
          <w:rFonts w:ascii="Arial" w:hAnsi="Arial" w:cs="Arial"/>
          <w:sz w:val="18"/>
          <w:szCs w:val="18"/>
        </w:rPr>
        <w:t>-</w:t>
      </w:r>
      <w:ins w:id="46" w:author="Pablo Javier Muñoz Barraza" w:date="2023-02-28T13:04:00Z">
        <w:r w:rsidR="00232497">
          <w:rPr>
            <w:rFonts w:ascii="Arial" w:hAnsi="Arial" w:cs="Arial"/>
            <w:sz w:val="18"/>
            <w:szCs w:val="18"/>
            <w:vertAlign w:val="superscript"/>
          </w:rPr>
          <w:t>2</w:t>
        </w:r>
      </w:ins>
      <w:del w:id="47" w:author="Pablo Javier Muñoz Barraza" w:date="2023-02-28T13:04:00Z">
        <w:r w:rsidR="00571F9B" w:rsidRPr="004E5F60" w:rsidDel="00232497">
          <w:rPr>
            <w:rFonts w:ascii="Arial" w:hAnsi="Arial" w:cs="Arial"/>
            <w:sz w:val="18"/>
            <w:szCs w:val="18"/>
            <w:vertAlign w:val="superscript"/>
          </w:rPr>
          <w:delText>3</w:delText>
        </w:r>
      </w:del>
      <w:r w:rsidRPr="004E5F60">
        <w:rPr>
          <w:rStyle w:val="Refdenotaalpie"/>
          <w:rFonts w:ascii="Arial" w:hAnsi="Arial" w:cs="Arial"/>
          <w:sz w:val="18"/>
          <w:szCs w:val="18"/>
        </w:rPr>
        <w:t xml:space="preserve"> </w:t>
      </w:r>
      <w:r w:rsidR="006130D1" w:rsidRPr="004E5F60">
        <w:rPr>
          <w:rFonts w:ascii="Arial" w:hAnsi="Arial" w:cs="Arial"/>
          <w:sz w:val="18"/>
          <w:szCs w:val="18"/>
        </w:rPr>
        <w:t xml:space="preserve">El poder para comparecer en la Junta se encuentra disponible para su descarga en el </w:t>
      </w:r>
      <w:proofErr w:type="gramStart"/>
      <w:r w:rsidR="0020607D" w:rsidRPr="004E5F60">
        <w:rPr>
          <w:rFonts w:ascii="Arial" w:hAnsi="Arial" w:cs="Arial"/>
          <w:sz w:val="18"/>
          <w:szCs w:val="18"/>
        </w:rPr>
        <w:t>link</w:t>
      </w:r>
      <w:proofErr w:type="gramEnd"/>
      <w:r w:rsidR="0020607D" w:rsidRPr="004E5F60">
        <w:rPr>
          <w:rFonts w:ascii="Arial" w:hAnsi="Arial" w:cs="Arial"/>
          <w:sz w:val="18"/>
          <w:szCs w:val="18"/>
        </w:rPr>
        <w:t xml:space="preserve"> </w:t>
      </w:r>
      <w:ins w:id="48" w:author="Pablo Javier Muñoz Barraza" w:date="2023-02-28T12:59:00Z">
        <w:r w:rsidR="001C6199">
          <w:rPr>
            <w:rFonts w:ascii="Arial" w:hAnsi="Arial" w:cs="Arial"/>
            <w:sz w:val="18"/>
            <w:szCs w:val="18"/>
          </w:rPr>
          <w:fldChar w:fldCharType="begin"/>
        </w:r>
        <w:r w:rsidR="001C6199">
          <w:rPr>
            <w:rFonts w:ascii="Arial" w:hAnsi="Arial" w:cs="Arial"/>
            <w:sz w:val="18"/>
            <w:szCs w:val="18"/>
          </w:rPr>
          <w:instrText xml:space="preserve"> HYPERLINK "</w:instrText>
        </w:r>
        <w:r w:rsidR="001C6199" w:rsidRPr="001C6199">
          <w:rPr>
            <w:rFonts w:ascii="Arial" w:hAnsi="Arial" w:cs="Arial"/>
            <w:sz w:val="18"/>
            <w:szCs w:val="18"/>
          </w:rPr>
          <w:instrText>https://www.tricot.cl/junta-de-accionistas.html</w:instrText>
        </w:r>
        <w:r w:rsidR="001C6199">
          <w:rPr>
            <w:rFonts w:ascii="Arial" w:hAnsi="Arial" w:cs="Arial"/>
            <w:sz w:val="18"/>
            <w:szCs w:val="18"/>
          </w:rPr>
          <w:instrText xml:space="preserve">" </w:instrText>
        </w:r>
        <w:r w:rsidR="001C6199">
          <w:rPr>
            <w:rFonts w:ascii="Arial" w:hAnsi="Arial" w:cs="Arial"/>
            <w:sz w:val="18"/>
            <w:szCs w:val="18"/>
          </w:rPr>
          <w:fldChar w:fldCharType="separate"/>
        </w:r>
        <w:r w:rsidR="001C6199" w:rsidRPr="00A55CD5">
          <w:rPr>
            <w:rStyle w:val="Hipervnculo"/>
            <w:rFonts w:ascii="Arial" w:hAnsi="Arial" w:cs="Arial"/>
            <w:sz w:val="18"/>
            <w:szCs w:val="18"/>
          </w:rPr>
          <w:t>https://www.tricot.cl/junta-de-accionistas.html</w:t>
        </w:r>
        <w:r w:rsidR="001C6199">
          <w:rPr>
            <w:rFonts w:ascii="Arial" w:hAnsi="Arial" w:cs="Arial"/>
            <w:sz w:val="18"/>
            <w:szCs w:val="18"/>
          </w:rPr>
          <w:fldChar w:fldCharType="end"/>
        </w:r>
        <w:r w:rsidR="001C6199">
          <w:rPr>
            <w:rFonts w:ascii="Arial" w:hAnsi="Arial" w:cs="Arial"/>
            <w:sz w:val="18"/>
            <w:szCs w:val="18"/>
          </w:rPr>
          <w:t xml:space="preserve"> </w:t>
        </w:r>
      </w:ins>
      <w:del w:id="49" w:author="Pablo Javier Muñoz Barraza" w:date="2023-02-28T12:59:00Z">
        <w:r w:rsidRPr="00D86796" w:rsidDel="001C6199">
          <w:rPr>
            <w:highlight w:val="yellow"/>
            <w:rPrChange w:id="50" w:author="milton delgado" w:date="2023-01-24T17:16:00Z">
              <w:rPr/>
            </w:rPrChange>
          </w:rPr>
          <w:fldChar w:fldCharType="begin"/>
        </w:r>
        <w:r w:rsidRPr="00D86796" w:rsidDel="001C6199">
          <w:rPr>
            <w:highlight w:val="yellow"/>
            <w:rPrChange w:id="51" w:author="milton delgado" w:date="2023-01-24T17:16:00Z">
              <w:rPr/>
            </w:rPrChange>
          </w:rPr>
          <w:delInstrText>HYPERLINK "http://www.emisor.com"</w:delInstrText>
        </w:r>
        <w:r w:rsidRPr="00D86796" w:rsidDel="001C6199">
          <w:rPr>
            <w:highlight w:val="yellow"/>
            <w:rPrChange w:id="52" w:author="milton delgado" w:date="2023-01-24T17:16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fldChar w:fldCharType="separate"/>
        </w:r>
        <w:r w:rsidR="00114697" w:rsidRPr="00D86796" w:rsidDel="001C6199">
          <w:rPr>
            <w:rStyle w:val="Hipervnculo"/>
            <w:rFonts w:ascii="Arial" w:eastAsia="Calibri" w:hAnsi="Arial" w:cs="Arial"/>
            <w:highlight w:val="yellow"/>
            <w:lang w:val="es-CL"/>
            <w:rPrChange w:id="53" w:author="milton delgado" w:date="2023-01-24T17:16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delText>http://www.emisor.com</w:delText>
        </w:r>
        <w:r w:rsidRPr="00D86796" w:rsidDel="001C6199">
          <w:rPr>
            <w:rStyle w:val="Hipervnculo"/>
            <w:rFonts w:ascii="Arial" w:eastAsia="Calibri" w:hAnsi="Arial" w:cs="Arial"/>
            <w:highlight w:val="yellow"/>
            <w:lang w:val="es-CL"/>
            <w:rPrChange w:id="54" w:author="milton delgado" w:date="2023-01-24T17:16:00Z">
              <w:rPr>
                <w:rStyle w:val="Hipervnculo"/>
                <w:rFonts w:ascii="Arial" w:eastAsia="Calibri" w:hAnsi="Arial" w:cs="Arial"/>
                <w:lang w:val="es-CL"/>
              </w:rPr>
            </w:rPrChange>
          </w:rPr>
          <w:fldChar w:fldCharType="end"/>
        </w:r>
      </w:del>
    </w:p>
    <w:p w14:paraId="5A7E9DE2" w14:textId="77777777" w:rsidR="00853375" w:rsidRPr="008674C2" w:rsidRDefault="00853375" w:rsidP="00853375">
      <w:pPr>
        <w:pStyle w:val="Textonotapie"/>
        <w:rPr>
          <w:lang w:val="es-MX"/>
        </w:rPr>
      </w:pPr>
    </w:p>
  </w:footnote>
  <w:footnote w:id="2">
    <w:p w14:paraId="467BD2EC" w14:textId="77777777" w:rsidR="00853375" w:rsidRPr="008674C2" w:rsidRDefault="00853375" w:rsidP="00853375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034C" w14:textId="166F50EC" w:rsidR="00853375" w:rsidRDefault="003C0770">
    <w:pPr>
      <w:pStyle w:val="Encabezado"/>
    </w:pPr>
    <w:r>
      <w:rPr>
        <w:noProof/>
        <w:lang w:val="es-CL"/>
      </w:rPr>
      <w:drawing>
        <wp:inline distT="114300" distB="114300" distL="114300" distR="114300" wp14:anchorId="47802EB2" wp14:editId="1B8C4F03">
          <wp:extent cx="2400300" cy="390525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5A5BDE" w14:textId="77777777" w:rsidR="00853375" w:rsidRDefault="008533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A9E"/>
    <w:multiLevelType w:val="hybridMultilevel"/>
    <w:tmpl w:val="01EACAA4"/>
    <w:lvl w:ilvl="0" w:tplc="090C8CE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75379"/>
    <w:multiLevelType w:val="hybridMultilevel"/>
    <w:tmpl w:val="6F9E5ADE"/>
    <w:lvl w:ilvl="0" w:tplc="99A0FA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D35E7C"/>
    <w:multiLevelType w:val="hybridMultilevel"/>
    <w:tmpl w:val="39FCD6A2"/>
    <w:lvl w:ilvl="0" w:tplc="8B407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CAF21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48B2"/>
    <w:multiLevelType w:val="hybridMultilevel"/>
    <w:tmpl w:val="81AC0A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163D7"/>
    <w:multiLevelType w:val="hybridMultilevel"/>
    <w:tmpl w:val="DF58CFC8"/>
    <w:lvl w:ilvl="0" w:tplc="BFFEF7E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7F2555"/>
    <w:multiLevelType w:val="hybridMultilevel"/>
    <w:tmpl w:val="6916E0D6"/>
    <w:lvl w:ilvl="0" w:tplc="0B2854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4BC9"/>
    <w:multiLevelType w:val="hybridMultilevel"/>
    <w:tmpl w:val="94B20204"/>
    <w:lvl w:ilvl="0" w:tplc="EE1C2D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5509303">
    <w:abstractNumId w:val="2"/>
  </w:num>
  <w:num w:numId="2" w16cid:durableId="1577015377">
    <w:abstractNumId w:val="0"/>
  </w:num>
  <w:num w:numId="3" w16cid:durableId="1837844882">
    <w:abstractNumId w:val="6"/>
  </w:num>
  <w:num w:numId="4" w16cid:durableId="841431713">
    <w:abstractNumId w:val="1"/>
  </w:num>
  <w:num w:numId="5" w16cid:durableId="1431855993">
    <w:abstractNumId w:val="4"/>
  </w:num>
  <w:num w:numId="6" w16cid:durableId="2099864832">
    <w:abstractNumId w:val="5"/>
  </w:num>
  <w:num w:numId="7" w16cid:durableId="12134206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blo Javier Muñoz Barraza">
    <w15:presenceInfo w15:providerId="AD" w15:userId="S::pmunoz@tricot.cl::9287659d-4f85-4451-8827-37b8b1527659"/>
  </w15:person>
  <w15:person w15:author="milton delgado">
    <w15:presenceInfo w15:providerId="AD" w15:userId="S::milton.delgado@dcv.cl::cc902dc8-57d4-47d2-a6bc-cd567a6165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75"/>
    <w:rsid w:val="00000476"/>
    <w:rsid w:val="0001198E"/>
    <w:rsid w:val="00011EF6"/>
    <w:rsid w:val="000271B0"/>
    <w:rsid w:val="0003401E"/>
    <w:rsid w:val="00035AE1"/>
    <w:rsid w:val="00042889"/>
    <w:rsid w:val="000436B4"/>
    <w:rsid w:val="00056593"/>
    <w:rsid w:val="000604C2"/>
    <w:rsid w:val="00060B9C"/>
    <w:rsid w:val="00064370"/>
    <w:rsid w:val="00065A64"/>
    <w:rsid w:val="00085770"/>
    <w:rsid w:val="00091954"/>
    <w:rsid w:val="00093F69"/>
    <w:rsid w:val="000A3FCF"/>
    <w:rsid w:val="000B38C8"/>
    <w:rsid w:val="000D7FA8"/>
    <w:rsid w:val="000E06BF"/>
    <w:rsid w:val="000F54F8"/>
    <w:rsid w:val="00100BC0"/>
    <w:rsid w:val="0010155B"/>
    <w:rsid w:val="00104721"/>
    <w:rsid w:val="00114697"/>
    <w:rsid w:val="00115259"/>
    <w:rsid w:val="00115442"/>
    <w:rsid w:val="00115795"/>
    <w:rsid w:val="00117A81"/>
    <w:rsid w:val="00124774"/>
    <w:rsid w:val="00126DE9"/>
    <w:rsid w:val="00136819"/>
    <w:rsid w:val="001440E0"/>
    <w:rsid w:val="001567E2"/>
    <w:rsid w:val="00160208"/>
    <w:rsid w:val="0016154E"/>
    <w:rsid w:val="001616D7"/>
    <w:rsid w:val="00170DAC"/>
    <w:rsid w:val="00171C21"/>
    <w:rsid w:val="0017634A"/>
    <w:rsid w:val="001807EE"/>
    <w:rsid w:val="001826A8"/>
    <w:rsid w:val="00190E87"/>
    <w:rsid w:val="001B1553"/>
    <w:rsid w:val="001B6D39"/>
    <w:rsid w:val="001C3913"/>
    <w:rsid w:val="001C6199"/>
    <w:rsid w:val="001C664F"/>
    <w:rsid w:val="001D058A"/>
    <w:rsid w:val="001D380C"/>
    <w:rsid w:val="001D6073"/>
    <w:rsid w:val="001E6A9B"/>
    <w:rsid w:val="001F0806"/>
    <w:rsid w:val="0020607D"/>
    <w:rsid w:val="00206940"/>
    <w:rsid w:val="00221539"/>
    <w:rsid w:val="0022603C"/>
    <w:rsid w:val="002308C9"/>
    <w:rsid w:val="00232497"/>
    <w:rsid w:val="00233C2D"/>
    <w:rsid w:val="00237934"/>
    <w:rsid w:val="00237FD8"/>
    <w:rsid w:val="002428D9"/>
    <w:rsid w:val="00245DD2"/>
    <w:rsid w:val="0025403E"/>
    <w:rsid w:val="00257DD8"/>
    <w:rsid w:val="00264A1C"/>
    <w:rsid w:val="00265FA1"/>
    <w:rsid w:val="00286AD6"/>
    <w:rsid w:val="00291220"/>
    <w:rsid w:val="00295C7F"/>
    <w:rsid w:val="002A0C7B"/>
    <w:rsid w:val="002A3C2D"/>
    <w:rsid w:val="002A465E"/>
    <w:rsid w:val="002A6CD4"/>
    <w:rsid w:val="002B4371"/>
    <w:rsid w:val="002B444D"/>
    <w:rsid w:val="002C3E0E"/>
    <w:rsid w:val="002C3E9D"/>
    <w:rsid w:val="002C7F41"/>
    <w:rsid w:val="002D0948"/>
    <w:rsid w:val="002D2A14"/>
    <w:rsid w:val="002E558E"/>
    <w:rsid w:val="002E77E3"/>
    <w:rsid w:val="002F30D1"/>
    <w:rsid w:val="00310F02"/>
    <w:rsid w:val="00320333"/>
    <w:rsid w:val="003360CF"/>
    <w:rsid w:val="0034693B"/>
    <w:rsid w:val="00351FEC"/>
    <w:rsid w:val="0037701A"/>
    <w:rsid w:val="003812D0"/>
    <w:rsid w:val="00383E3C"/>
    <w:rsid w:val="00387630"/>
    <w:rsid w:val="00397180"/>
    <w:rsid w:val="003A17F6"/>
    <w:rsid w:val="003A1A18"/>
    <w:rsid w:val="003A6BCD"/>
    <w:rsid w:val="003B023E"/>
    <w:rsid w:val="003C03C6"/>
    <w:rsid w:val="003C0770"/>
    <w:rsid w:val="003D1240"/>
    <w:rsid w:val="003D4A24"/>
    <w:rsid w:val="003E496F"/>
    <w:rsid w:val="003F100B"/>
    <w:rsid w:val="003F1A07"/>
    <w:rsid w:val="003F2BBA"/>
    <w:rsid w:val="00401A6B"/>
    <w:rsid w:val="00415434"/>
    <w:rsid w:val="004228BA"/>
    <w:rsid w:val="004276C5"/>
    <w:rsid w:val="004324B7"/>
    <w:rsid w:val="004350D9"/>
    <w:rsid w:val="00437489"/>
    <w:rsid w:val="00447830"/>
    <w:rsid w:val="004512EC"/>
    <w:rsid w:val="004613DD"/>
    <w:rsid w:val="00462CDA"/>
    <w:rsid w:val="004663E0"/>
    <w:rsid w:val="00471D77"/>
    <w:rsid w:val="0047566E"/>
    <w:rsid w:val="004971E8"/>
    <w:rsid w:val="004A2E80"/>
    <w:rsid w:val="004A3083"/>
    <w:rsid w:val="004B04F8"/>
    <w:rsid w:val="004B6892"/>
    <w:rsid w:val="004D004E"/>
    <w:rsid w:val="004D0316"/>
    <w:rsid w:val="004D308A"/>
    <w:rsid w:val="004E5F60"/>
    <w:rsid w:val="004F1187"/>
    <w:rsid w:val="004F5B4E"/>
    <w:rsid w:val="00506F52"/>
    <w:rsid w:val="00506FCB"/>
    <w:rsid w:val="005074D8"/>
    <w:rsid w:val="0051266C"/>
    <w:rsid w:val="00522A77"/>
    <w:rsid w:val="00526086"/>
    <w:rsid w:val="005351E3"/>
    <w:rsid w:val="00535C5C"/>
    <w:rsid w:val="00536920"/>
    <w:rsid w:val="0053778D"/>
    <w:rsid w:val="0055163F"/>
    <w:rsid w:val="00560107"/>
    <w:rsid w:val="00561397"/>
    <w:rsid w:val="00571F9B"/>
    <w:rsid w:val="00577F03"/>
    <w:rsid w:val="00585277"/>
    <w:rsid w:val="00594551"/>
    <w:rsid w:val="005A4BC5"/>
    <w:rsid w:val="005C5FDC"/>
    <w:rsid w:val="005C646F"/>
    <w:rsid w:val="005D1626"/>
    <w:rsid w:val="005F3479"/>
    <w:rsid w:val="005F5EDA"/>
    <w:rsid w:val="006003BA"/>
    <w:rsid w:val="006021D7"/>
    <w:rsid w:val="00604670"/>
    <w:rsid w:val="0060730B"/>
    <w:rsid w:val="006130D1"/>
    <w:rsid w:val="006141A0"/>
    <w:rsid w:val="00616BF6"/>
    <w:rsid w:val="0063512C"/>
    <w:rsid w:val="006377A2"/>
    <w:rsid w:val="006424B4"/>
    <w:rsid w:val="00642B7F"/>
    <w:rsid w:val="00652EFC"/>
    <w:rsid w:val="00657B58"/>
    <w:rsid w:val="00663ECF"/>
    <w:rsid w:val="0066705A"/>
    <w:rsid w:val="00684773"/>
    <w:rsid w:val="006918F5"/>
    <w:rsid w:val="006920BD"/>
    <w:rsid w:val="00694896"/>
    <w:rsid w:val="006B3E74"/>
    <w:rsid w:val="006C6210"/>
    <w:rsid w:val="006C72F9"/>
    <w:rsid w:val="007047E6"/>
    <w:rsid w:val="00704852"/>
    <w:rsid w:val="00704B09"/>
    <w:rsid w:val="00737A90"/>
    <w:rsid w:val="0074322A"/>
    <w:rsid w:val="00746DE1"/>
    <w:rsid w:val="00756E28"/>
    <w:rsid w:val="00765F1A"/>
    <w:rsid w:val="007801C5"/>
    <w:rsid w:val="007808AD"/>
    <w:rsid w:val="00781B78"/>
    <w:rsid w:val="00781F5F"/>
    <w:rsid w:val="00782CF3"/>
    <w:rsid w:val="007830A7"/>
    <w:rsid w:val="00792D48"/>
    <w:rsid w:val="007A3DE7"/>
    <w:rsid w:val="007B771A"/>
    <w:rsid w:val="007C4E16"/>
    <w:rsid w:val="007D7DB8"/>
    <w:rsid w:val="007E6248"/>
    <w:rsid w:val="00802C50"/>
    <w:rsid w:val="008064D8"/>
    <w:rsid w:val="00822002"/>
    <w:rsid w:val="0083056C"/>
    <w:rsid w:val="00840D37"/>
    <w:rsid w:val="00853375"/>
    <w:rsid w:val="00855E8F"/>
    <w:rsid w:val="0085776E"/>
    <w:rsid w:val="00860109"/>
    <w:rsid w:val="008612BF"/>
    <w:rsid w:val="00875FA2"/>
    <w:rsid w:val="00877557"/>
    <w:rsid w:val="008803BB"/>
    <w:rsid w:val="008849D3"/>
    <w:rsid w:val="00893B16"/>
    <w:rsid w:val="008960D1"/>
    <w:rsid w:val="008C5D04"/>
    <w:rsid w:val="008D480C"/>
    <w:rsid w:val="008E5A18"/>
    <w:rsid w:val="008F4FC3"/>
    <w:rsid w:val="0092432B"/>
    <w:rsid w:val="0092537C"/>
    <w:rsid w:val="009278AA"/>
    <w:rsid w:val="00931506"/>
    <w:rsid w:val="009326DC"/>
    <w:rsid w:val="0093584A"/>
    <w:rsid w:val="00940BA0"/>
    <w:rsid w:val="0095512B"/>
    <w:rsid w:val="00980E67"/>
    <w:rsid w:val="00981018"/>
    <w:rsid w:val="00984D29"/>
    <w:rsid w:val="00985F84"/>
    <w:rsid w:val="009931E4"/>
    <w:rsid w:val="00994C16"/>
    <w:rsid w:val="009A06BF"/>
    <w:rsid w:val="009A3D47"/>
    <w:rsid w:val="009A3EBB"/>
    <w:rsid w:val="009B10EB"/>
    <w:rsid w:val="009B15CC"/>
    <w:rsid w:val="009B1BD6"/>
    <w:rsid w:val="009B5107"/>
    <w:rsid w:val="009B7CE5"/>
    <w:rsid w:val="009C7B28"/>
    <w:rsid w:val="009D407A"/>
    <w:rsid w:val="009D5379"/>
    <w:rsid w:val="009E3771"/>
    <w:rsid w:val="009E390B"/>
    <w:rsid w:val="009F2DD5"/>
    <w:rsid w:val="00A013B8"/>
    <w:rsid w:val="00A02F6D"/>
    <w:rsid w:val="00A050BB"/>
    <w:rsid w:val="00A1254D"/>
    <w:rsid w:val="00A350C3"/>
    <w:rsid w:val="00A56B96"/>
    <w:rsid w:val="00A57EDB"/>
    <w:rsid w:val="00A600E3"/>
    <w:rsid w:val="00A607B4"/>
    <w:rsid w:val="00A731C6"/>
    <w:rsid w:val="00A800E6"/>
    <w:rsid w:val="00A84321"/>
    <w:rsid w:val="00A84648"/>
    <w:rsid w:val="00A94D4D"/>
    <w:rsid w:val="00AA012D"/>
    <w:rsid w:val="00AA67BA"/>
    <w:rsid w:val="00AB7AC1"/>
    <w:rsid w:val="00AC01F6"/>
    <w:rsid w:val="00AC21A9"/>
    <w:rsid w:val="00AE3646"/>
    <w:rsid w:val="00AE4406"/>
    <w:rsid w:val="00AE7486"/>
    <w:rsid w:val="00B0620A"/>
    <w:rsid w:val="00B124E5"/>
    <w:rsid w:val="00B21538"/>
    <w:rsid w:val="00B21791"/>
    <w:rsid w:val="00B26FF8"/>
    <w:rsid w:val="00B427EF"/>
    <w:rsid w:val="00B500F3"/>
    <w:rsid w:val="00B524C7"/>
    <w:rsid w:val="00B57186"/>
    <w:rsid w:val="00B57AC9"/>
    <w:rsid w:val="00B6023F"/>
    <w:rsid w:val="00B63625"/>
    <w:rsid w:val="00B639D9"/>
    <w:rsid w:val="00B7364E"/>
    <w:rsid w:val="00B76362"/>
    <w:rsid w:val="00B824C1"/>
    <w:rsid w:val="00B90870"/>
    <w:rsid w:val="00B92AC9"/>
    <w:rsid w:val="00BA61E4"/>
    <w:rsid w:val="00BB710C"/>
    <w:rsid w:val="00BC073A"/>
    <w:rsid w:val="00BC3423"/>
    <w:rsid w:val="00BD0715"/>
    <w:rsid w:val="00BD0B3A"/>
    <w:rsid w:val="00BE292F"/>
    <w:rsid w:val="00BE4331"/>
    <w:rsid w:val="00BE541A"/>
    <w:rsid w:val="00BF3357"/>
    <w:rsid w:val="00BF3B87"/>
    <w:rsid w:val="00C3687E"/>
    <w:rsid w:val="00C5484F"/>
    <w:rsid w:val="00C54D69"/>
    <w:rsid w:val="00C600E8"/>
    <w:rsid w:val="00C6150E"/>
    <w:rsid w:val="00C769C7"/>
    <w:rsid w:val="00C83FD3"/>
    <w:rsid w:val="00C85B3F"/>
    <w:rsid w:val="00C96274"/>
    <w:rsid w:val="00CA7050"/>
    <w:rsid w:val="00CB1FDF"/>
    <w:rsid w:val="00CB286C"/>
    <w:rsid w:val="00CB4887"/>
    <w:rsid w:val="00CC158B"/>
    <w:rsid w:val="00CC3BE7"/>
    <w:rsid w:val="00CC6ECD"/>
    <w:rsid w:val="00CF3ED3"/>
    <w:rsid w:val="00D037C0"/>
    <w:rsid w:val="00D06135"/>
    <w:rsid w:val="00D167EA"/>
    <w:rsid w:val="00D250AC"/>
    <w:rsid w:val="00D50285"/>
    <w:rsid w:val="00D558AE"/>
    <w:rsid w:val="00D65F10"/>
    <w:rsid w:val="00D7006E"/>
    <w:rsid w:val="00D70AE7"/>
    <w:rsid w:val="00D74120"/>
    <w:rsid w:val="00D86796"/>
    <w:rsid w:val="00DA7D38"/>
    <w:rsid w:val="00DC41DB"/>
    <w:rsid w:val="00DC6E4E"/>
    <w:rsid w:val="00DD2150"/>
    <w:rsid w:val="00DD2250"/>
    <w:rsid w:val="00DE2C8B"/>
    <w:rsid w:val="00DE3DEA"/>
    <w:rsid w:val="00DF39C0"/>
    <w:rsid w:val="00E05461"/>
    <w:rsid w:val="00E05924"/>
    <w:rsid w:val="00E16CFA"/>
    <w:rsid w:val="00E20E81"/>
    <w:rsid w:val="00E212AB"/>
    <w:rsid w:val="00E30D72"/>
    <w:rsid w:val="00E4275D"/>
    <w:rsid w:val="00E51017"/>
    <w:rsid w:val="00E52C23"/>
    <w:rsid w:val="00E52F55"/>
    <w:rsid w:val="00E57386"/>
    <w:rsid w:val="00E578B3"/>
    <w:rsid w:val="00E75F91"/>
    <w:rsid w:val="00E75FC7"/>
    <w:rsid w:val="00E764EA"/>
    <w:rsid w:val="00E847C4"/>
    <w:rsid w:val="00E85BB2"/>
    <w:rsid w:val="00E93B94"/>
    <w:rsid w:val="00EA1BE5"/>
    <w:rsid w:val="00EB1B47"/>
    <w:rsid w:val="00ED4E19"/>
    <w:rsid w:val="00EE3A71"/>
    <w:rsid w:val="00EE4955"/>
    <w:rsid w:val="00EF2AA2"/>
    <w:rsid w:val="00EF3BB7"/>
    <w:rsid w:val="00EF50E0"/>
    <w:rsid w:val="00F01C8E"/>
    <w:rsid w:val="00F06171"/>
    <w:rsid w:val="00F10166"/>
    <w:rsid w:val="00F111B7"/>
    <w:rsid w:val="00F21BA0"/>
    <w:rsid w:val="00F300C1"/>
    <w:rsid w:val="00F374DD"/>
    <w:rsid w:val="00F41511"/>
    <w:rsid w:val="00F55AE5"/>
    <w:rsid w:val="00F70C6E"/>
    <w:rsid w:val="00F76337"/>
    <w:rsid w:val="00F829F6"/>
    <w:rsid w:val="00F91FDB"/>
    <w:rsid w:val="00F972F9"/>
    <w:rsid w:val="00FA5416"/>
    <w:rsid w:val="00FC1669"/>
    <w:rsid w:val="00FC33CF"/>
    <w:rsid w:val="00FC392F"/>
    <w:rsid w:val="00FD4CD6"/>
    <w:rsid w:val="00FF3AC2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88A9A"/>
  <w15:chartTrackingRefBased/>
  <w15:docId w15:val="{ED79F13A-9D7B-46CB-8B00-F327BC7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75"/>
    <w:pPr>
      <w:spacing w:after="0" w:line="240" w:lineRule="auto"/>
    </w:pPr>
    <w:rPr>
      <w:sz w:val="24"/>
      <w:szCs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3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337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853375"/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853375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8533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533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375"/>
    <w:rPr>
      <w:sz w:val="24"/>
      <w:szCs w:val="24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8533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375"/>
    <w:rPr>
      <w:sz w:val="24"/>
      <w:szCs w:val="24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3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375"/>
    <w:rPr>
      <w:rFonts w:ascii="Segoe UI" w:hAnsi="Segoe UI" w:cs="Segoe UI"/>
      <w:sz w:val="18"/>
      <w:szCs w:val="18"/>
      <w:lang w:val="es-419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33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FC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2D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2D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2DD5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D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DD5"/>
    <w:rPr>
      <w:b/>
      <w:bCs/>
      <w:sz w:val="20"/>
      <w:szCs w:val="20"/>
      <w:lang w:val="es-419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477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D2250"/>
    <w:pPr>
      <w:spacing w:after="0" w:line="240" w:lineRule="auto"/>
    </w:pPr>
    <w:rPr>
      <w:sz w:val="24"/>
      <w:szCs w:val="24"/>
      <w:lang w:val="es-419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57186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semiHidden/>
    <w:unhideWhenUsed/>
    <w:rsid w:val="00114697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52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juntas@dcv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ojuntas@dcv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taaccionistas@bolsadesantiago.com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346A-279D-4CC9-84D6-D28D03F0E73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1374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Claro y Cia.</dc:creator>
  <cp:keywords/>
  <dc:description/>
  <cp:lastModifiedBy>Pablo Javier Muñoz Barraza</cp:lastModifiedBy>
  <cp:revision>4</cp:revision>
  <cp:lastPrinted>2021-12-10T19:10:00Z</cp:lastPrinted>
  <dcterms:created xsi:type="dcterms:W3CDTF">2023-02-28T16:01:00Z</dcterms:created>
  <dcterms:modified xsi:type="dcterms:W3CDTF">2023-02-28T16:08:00Z</dcterms:modified>
</cp:coreProperties>
</file>